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D59" w:rsidRPr="00E05D59" w:rsidRDefault="00E05D59" w:rsidP="0061249B">
      <w:pPr>
        <w:spacing w:after="0" w:line="240" w:lineRule="atLeast"/>
        <w:textAlignment w:val="baseline"/>
        <w:outlineLvl w:val="0"/>
        <w:rPr>
          <w:ins w:id="0" w:author="Maureen Dennis" w:date="2017-10-23T12:06:00Z"/>
          <w:rFonts w:ascii="Comic Sans MS" w:eastAsia="Times New Roman" w:hAnsi="Comic Sans MS" w:cs="Helvetica"/>
          <w:color w:val="333333"/>
          <w:kern w:val="36"/>
          <w:lang w:eastAsia="en-CA"/>
          <w:rPrChange w:id="1" w:author="Maureen Dennis" w:date="2017-10-23T12:06:00Z">
            <w:rPr>
              <w:ins w:id="2" w:author="Maureen Dennis" w:date="2017-10-23T12:06:00Z"/>
              <w:rFonts w:ascii="Comic Sans MS" w:eastAsia="Times New Roman" w:hAnsi="Comic Sans MS" w:cs="Helvetica"/>
              <w:color w:val="333333"/>
              <w:kern w:val="36"/>
              <w:sz w:val="36"/>
              <w:szCs w:val="36"/>
              <w:lang w:eastAsia="en-CA"/>
            </w:rPr>
          </w:rPrChange>
        </w:rPr>
      </w:pPr>
      <w:ins w:id="3" w:author="Maureen Dennis" w:date="2017-10-23T12:06:00Z">
        <w:r w:rsidRPr="00E05D59">
          <w:rPr>
            <w:rFonts w:ascii="Comic Sans MS" w:eastAsia="Times New Roman" w:hAnsi="Comic Sans MS" w:cs="Helvetica"/>
            <w:color w:val="333333"/>
            <w:kern w:val="36"/>
            <w:lang w:eastAsia="en-CA"/>
            <w:rPrChange w:id="4" w:author="Maureen Dennis" w:date="2017-10-23T12:06:00Z">
              <w:rPr>
                <w:rFonts w:ascii="Comic Sans MS" w:eastAsia="Times New Roman" w:hAnsi="Comic Sans MS" w:cs="Helvetica"/>
                <w:color w:val="333333"/>
                <w:kern w:val="36"/>
                <w:sz w:val="36"/>
                <w:szCs w:val="36"/>
                <w:lang w:eastAsia="en-CA"/>
              </w:rPr>
            </w:rPrChange>
          </w:rPr>
          <w:fldChar w:fldCharType="begin"/>
        </w:r>
        <w:r w:rsidRPr="00E05D59">
          <w:rPr>
            <w:rFonts w:ascii="Comic Sans MS" w:eastAsia="Times New Roman" w:hAnsi="Comic Sans MS" w:cs="Helvetica"/>
            <w:color w:val="333333"/>
            <w:kern w:val="36"/>
            <w:lang w:eastAsia="en-CA"/>
            <w:rPrChange w:id="5" w:author="Maureen Dennis" w:date="2017-10-23T12:06:00Z">
              <w:rPr>
                <w:rFonts w:ascii="Comic Sans MS" w:eastAsia="Times New Roman" w:hAnsi="Comic Sans MS" w:cs="Helvetica"/>
                <w:color w:val="333333"/>
                <w:kern w:val="36"/>
                <w:sz w:val="36"/>
                <w:szCs w:val="36"/>
                <w:lang w:eastAsia="en-CA"/>
              </w:rPr>
            </w:rPrChange>
          </w:rPr>
          <w:instrText xml:space="preserve"> HYPERLINK "</w:instrText>
        </w:r>
        <w:r w:rsidRPr="00E05D59">
          <w:rPr>
            <w:rFonts w:ascii="Comic Sans MS" w:eastAsia="Times New Roman" w:hAnsi="Comic Sans MS" w:cs="Helvetica"/>
            <w:color w:val="333333"/>
            <w:kern w:val="36"/>
            <w:lang w:eastAsia="en-CA"/>
            <w:rPrChange w:id="6" w:author="Maureen Dennis" w:date="2017-10-23T12:06:00Z">
              <w:rPr>
                <w:rFonts w:ascii="Comic Sans MS" w:eastAsia="Times New Roman" w:hAnsi="Comic Sans MS" w:cs="Helvetica"/>
                <w:color w:val="333333"/>
                <w:kern w:val="36"/>
                <w:sz w:val="36"/>
                <w:szCs w:val="36"/>
                <w:lang w:eastAsia="en-CA"/>
              </w:rPr>
            </w:rPrChange>
          </w:rPr>
          <w:instrText>https://www.clayforkids.com/fused-glass/</w:instrText>
        </w:r>
        <w:r w:rsidRPr="00E05D59">
          <w:rPr>
            <w:rFonts w:ascii="Comic Sans MS" w:eastAsia="Times New Roman" w:hAnsi="Comic Sans MS" w:cs="Helvetica"/>
            <w:color w:val="333333"/>
            <w:kern w:val="36"/>
            <w:lang w:eastAsia="en-CA"/>
            <w:rPrChange w:id="7" w:author="Maureen Dennis" w:date="2017-10-23T12:06:00Z">
              <w:rPr>
                <w:rFonts w:ascii="Comic Sans MS" w:eastAsia="Times New Roman" w:hAnsi="Comic Sans MS" w:cs="Helvetica"/>
                <w:color w:val="333333"/>
                <w:kern w:val="36"/>
                <w:sz w:val="36"/>
                <w:szCs w:val="36"/>
                <w:lang w:eastAsia="en-CA"/>
              </w:rPr>
            </w:rPrChange>
          </w:rPr>
          <w:instrText xml:space="preserve">" </w:instrText>
        </w:r>
        <w:r w:rsidRPr="00E05D59">
          <w:rPr>
            <w:rFonts w:ascii="Comic Sans MS" w:eastAsia="Times New Roman" w:hAnsi="Comic Sans MS" w:cs="Helvetica"/>
            <w:color w:val="333333"/>
            <w:kern w:val="36"/>
            <w:lang w:eastAsia="en-CA"/>
            <w:rPrChange w:id="8" w:author="Maureen Dennis" w:date="2017-10-23T12:06:00Z">
              <w:rPr>
                <w:rFonts w:ascii="Comic Sans MS" w:eastAsia="Times New Roman" w:hAnsi="Comic Sans MS" w:cs="Helvetica"/>
                <w:color w:val="333333"/>
                <w:kern w:val="36"/>
                <w:sz w:val="36"/>
                <w:szCs w:val="36"/>
                <w:lang w:eastAsia="en-CA"/>
              </w:rPr>
            </w:rPrChange>
          </w:rPr>
          <w:fldChar w:fldCharType="separate"/>
        </w:r>
        <w:r w:rsidRPr="00E05D59">
          <w:rPr>
            <w:rStyle w:val="Hyperlink"/>
            <w:rFonts w:ascii="Comic Sans MS" w:eastAsia="Times New Roman" w:hAnsi="Comic Sans MS" w:cs="Helvetica"/>
            <w:kern w:val="36"/>
            <w:lang w:eastAsia="en-CA"/>
            <w:rPrChange w:id="9" w:author="Maureen Dennis" w:date="2017-10-23T12:06:00Z">
              <w:rPr>
                <w:rStyle w:val="Hyperlink"/>
                <w:rFonts w:ascii="Comic Sans MS" w:eastAsia="Times New Roman" w:hAnsi="Comic Sans MS" w:cs="Helvetica"/>
                <w:kern w:val="36"/>
                <w:sz w:val="36"/>
                <w:szCs w:val="36"/>
                <w:lang w:eastAsia="en-CA"/>
              </w:rPr>
            </w:rPrChange>
          </w:rPr>
          <w:t>https://www.clayforkids.com/fused-glass/</w:t>
        </w:r>
        <w:r w:rsidRPr="00E05D59">
          <w:rPr>
            <w:rFonts w:ascii="Comic Sans MS" w:eastAsia="Times New Roman" w:hAnsi="Comic Sans MS" w:cs="Helvetica"/>
            <w:color w:val="333333"/>
            <w:kern w:val="36"/>
            <w:lang w:eastAsia="en-CA"/>
            <w:rPrChange w:id="10" w:author="Maureen Dennis" w:date="2017-10-23T12:06:00Z">
              <w:rPr>
                <w:rFonts w:ascii="Comic Sans MS" w:eastAsia="Times New Roman" w:hAnsi="Comic Sans MS" w:cs="Helvetica"/>
                <w:color w:val="333333"/>
                <w:kern w:val="36"/>
                <w:sz w:val="36"/>
                <w:szCs w:val="36"/>
                <w:lang w:eastAsia="en-CA"/>
              </w:rPr>
            </w:rPrChange>
          </w:rPr>
          <w:fldChar w:fldCharType="end"/>
        </w:r>
      </w:ins>
    </w:p>
    <w:p w:rsidR="0061249B" w:rsidRPr="0061249B" w:rsidRDefault="0061249B" w:rsidP="0061249B">
      <w:pPr>
        <w:spacing w:after="0" w:line="240" w:lineRule="atLeast"/>
        <w:textAlignment w:val="baseline"/>
        <w:outlineLvl w:val="0"/>
        <w:rPr>
          <w:rFonts w:ascii="Comic Sans MS" w:eastAsia="Times New Roman" w:hAnsi="Comic Sans MS" w:cs="Helvetica"/>
          <w:color w:val="333333"/>
          <w:kern w:val="36"/>
          <w:sz w:val="36"/>
          <w:szCs w:val="36"/>
          <w:lang w:eastAsia="en-CA"/>
        </w:rPr>
      </w:pPr>
      <w:r w:rsidRPr="0061249B">
        <w:rPr>
          <w:rFonts w:ascii="Comic Sans MS" w:eastAsia="Times New Roman" w:hAnsi="Comic Sans MS" w:cs="Helvetica"/>
          <w:color w:val="333333"/>
          <w:kern w:val="36"/>
          <w:sz w:val="36"/>
          <w:szCs w:val="36"/>
          <w:lang w:eastAsia="en-CA"/>
        </w:rPr>
        <w:t>Fused Glass</w:t>
      </w:r>
    </w:p>
    <w:p w:rsidR="0061249B" w:rsidRPr="0061249B" w:rsidRDefault="0061249B" w:rsidP="0061249B">
      <w:pPr>
        <w:spacing w:after="0" w:line="240" w:lineRule="auto"/>
        <w:textAlignment w:val="baseline"/>
        <w:rPr>
          <w:rFonts w:ascii="Helvetica" w:eastAsia="Times New Roman" w:hAnsi="Helvetica" w:cs="Helvetica"/>
          <w:color w:val="333333"/>
          <w:sz w:val="19"/>
          <w:szCs w:val="19"/>
          <w:lang w:eastAsia="en-CA"/>
        </w:rPr>
      </w:pPr>
      <w:r w:rsidRPr="0061249B">
        <w:rPr>
          <w:rFonts w:ascii="Helvetica" w:eastAsia="Times New Roman" w:hAnsi="Helvetica" w:cs="Helvetica"/>
          <w:b/>
          <w:bCs/>
          <w:color w:val="333333"/>
          <w:sz w:val="19"/>
          <w:lang w:eastAsia="en-CA"/>
        </w:rPr>
        <w:t>Kids Love Fused Glass – it’s Magical and Clay for Kids makes it SAFE</w:t>
      </w:r>
    </w:p>
    <w:p w:rsidR="0061249B" w:rsidRPr="0061249B" w:rsidRDefault="0061249B" w:rsidP="0061249B">
      <w:pPr>
        <w:spacing w:line="240" w:lineRule="auto"/>
        <w:textAlignment w:val="baseline"/>
        <w:rPr>
          <w:rFonts w:ascii="Helvetica" w:eastAsia="Times New Roman" w:hAnsi="Helvetica" w:cs="Helvetica"/>
          <w:color w:val="333333"/>
          <w:sz w:val="19"/>
          <w:szCs w:val="19"/>
          <w:lang w:eastAsia="en-CA"/>
        </w:rPr>
      </w:pPr>
      <w:r w:rsidRPr="0061249B">
        <w:rPr>
          <w:rFonts w:ascii="Helvetica" w:eastAsia="Times New Roman" w:hAnsi="Helvetica" w:cs="Helvetica"/>
          <w:color w:val="333333"/>
          <w:sz w:val="19"/>
          <w:szCs w:val="19"/>
          <w:lang w:eastAsia="en-CA"/>
        </w:rPr>
        <w:t xml:space="preserve">Safety is of utmost importance in the </w:t>
      </w:r>
      <w:proofErr w:type="spellStart"/>
      <w:r w:rsidRPr="0061249B">
        <w:rPr>
          <w:rFonts w:ascii="Helvetica" w:eastAsia="Times New Roman" w:hAnsi="Helvetica" w:cs="Helvetica"/>
          <w:color w:val="333333"/>
          <w:sz w:val="19"/>
          <w:szCs w:val="19"/>
          <w:lang w:eastAsia="en-CA"/>
        </w:rPr>
        <w:t>classroom.</w:t>
      </w:r>
      <w:ins w:id="11" w:author="Maureen Dennis" w:date="2017-10-23T11:54:00Z">
        <w:r>
          <w:rPr>
            <w:rFonts w:ascii="Helvetica" w:eastAsia="Times New Roman" w:hAnsi="Helvetica" w:cs="Helvetica"/>
            <w:color w:val="333333"/>
            <w:sz w:val="19"/>
            <w:szCs w:val="19"/>
            <w:lang w:eastAsia="en-CA"/>
          </w:rPr>
          <w:t>Softened</w:t>
        </w:r>
        <w:proofErr w:type="spellEnd"/>
        <w:r>
          <w:rPr>
            <w:rFonts w:ascii="Helvetica" w:eastAsia="Times New Roman" w:hAnsi="Helvetica" w:cs="Helvetica"/>
            <w:color w:val="333333"/>
            <w:sz w:val="19"/>
            <w:szCs w:val="19"/>
            <w:lang w:eastAsia="en-CA"/>
          </w:rPr>
          <w:t xml:space="preserve"> glass with rounded edges in many shapes and colours will be used in preschool and Kindergarten classes.</w:t>
        </w:r>
      </w:ins>
      <w:del w:id="12" w:author="Maureen Dennis" w:date="2017-10-23T11:54:00Z">
        <w:r w:rsidRPr="0061249B" w:rsidDel="0061249B">
          <w:rPr>
            <w:rFonts w:ascii="Helvetica" w:eastAsia="Times New Roman" w:hAnsi="Helvetica" w:cs="Helvetica"/>
            <w:color w:val="333333"/>
            <w:sz w:val="19"/>
            <w:szCs w:val="19"/>
            <w:lang w:eastAsia="en-CA"/>
          </w:rPr>
          <w:delText xml:space="preserve"> Depending on the grades, we will bring in softened glass or pre-cut “kid-friendly” rounded pieces that look like little pebbles for the younger grades</w:delText>
        </w:r>
      </w:del>
      <w:r w:rsidRPr="0061249B">
        <w:rPr>
          <w:rFonts w:ascii="Helvetica" w:eastAsia="Times New Roman" w:hAnsi="Helvetica" w:cs="Helvetica"/>
          <w:color w:val="333333"/>
          <w:sz w:val="19"/>
          <w:szCs w:val="19"/>
          <w:lang w:eastAsia="en-CA"/>
        </w:rPr>
        <w:t>.</w:t>
      </w:r>
      <w:del w:id="13" w:author="Maureen Dennis" w:date="2017-10-23T11:55:00Z">
        <w:r w:rsidRPr="0061249B" w:rsidDel="0061249B">
          <w:rPr>
            <w:rFonts w:ascii="Helvetica" w:eastAsia="Times New Roman" w:hAnsi="Helvetica" w:cs="Helvetica"/>
            <w:color w:val="333333"/>
            <w:sz w:val="19"/>
            <w:szCs w:val="19"/>
            <w:lang w:eastAsia="en-CA"/>
          </w:rPr>
          <w:delText xml:space="preserve"> All grades will use bottles of rounded frit with spoons to enable the students to scoop the colorful glass sand onto their piece. The students will have spaghetti like thin tubes of glass that are easily broken by tiny fingers in a safe manner</w:delText>
        </w:r>
      </w:del>
      <w:ins w:id="14" w:author="Maureen Dennis" w:date="2017-10-23T11:55:00Z">
        <w:r>
          <w:rPr>
            <w:rFonts w:ascii="Helvetica" w:eastAsia="Times New Roman" w:hAnsi="Helvetica" w:cs="Helvetica"/>
            <w:color w:val="333333"/>
            <w:sz w:val="19"/>
            <w:szCs w:val="19"/>
            <w:lang w:eastAsia="en-CA"/>
          </w:rPr>
          <w:t xml:space="preserve">Grades 1-12 will have a large variety of colours, shapes and sizes of glass to </w:t>
        </w:r>
        <w:proofErr w:type="gramStart"/>
        <w:r>
          <w:rPr>
            <w:rFonts w:ascii="Helvetica" w:eastAsia="Times New Roman" w:hAnsi="Helvetica" w:cs="Helvetica"/>
            <w:color w:val="333333"/>
            <w:sz w:val="19"/>
            <w:szCs w:val="19"/>
            <w:lang w:eastAsia="en-CA"/>
          </w:rPr>
          <w:t>chose</w:t>
        </w:r>
        <w:proofErr w:type="gramEnd"/>
        <w:r>
          <w:rPr>
            <w:rFonts w:ascii="Helvetica" w:eastAsia="Times New Roman" w:hAnsi="Helvetica" w:cs="Helvetica"/>
            <w:color w:val="333333"/>
            <w:sz w:val="19"/>
            <w:szCs w:val="19"/>
            <w:lang w:eastAsia="en-CA"/>
          </w:rPr>
          <w:t xml:space="preserve"> from</w:t>
        </w:r>
      </w:ins>
      <w:r w:rsidRPr="0061249B">
        <w:rPr>
          <w:rFonts w:ascii="Helvetica" w:eastAsia="Times New Roman" w:hAnsi="Helvetica" w:cs="Helvetica"/>
          <w:color w:val="333333"/>
          <w:sz w:val="19"/>
          <w:szCs w:val="19"/>
          <w:lang w:eastAsia="en-CA"/>
        </w:rPr>
        <w:t>.</w:t>
      </w:r>
    </w:p>
    <w:p w:rsidR="0061249B" w:rsidRPr="0061249B" w:rsidRDefault="0061249B" w:rsidP="0061249B">
      <w:pPr>
        <w:spacing w:after="0" w:line="240" w:lineRule="atLeast"/>
        <w:textAlignment w:val="baseline"/>
        <w:outlineLvl w:val="2"/>
        <w:rPr>
          <w:rFonts w:ascii="Comic Sans MS" w:eastAsia="Times New Roman" w:hAnsi="Comic Sans MS" w:cs="Helvetica"/>
          <w:color w:val="333333"/>
          <w:sz w:val="26"/>
          <w:szCs w:val="26"/>
          <w:lang w:eastAsia="en-CA"/>
        </w:rPr>
      </w:pPr>
      <w:r w:rsidRPr="0061249B">
        <w:rPr>
          <w:rFonts w:ascii="Comic Sans MS" w:eastAsia="Times New Roman" w:hAnsi="Comic Sans MS" w:cs="Helvetica"/>
          <w:color w:val="333333"/>
          <w:sz w:val="26"/>
          <w:szCs w:val="26"/>
          <w:lang w:eastAsia="en-CA"/>
        </w:rPr>
        <w:t>Glass programs for grades K – 12: 1½ hour classes; two classes in a day.</w:t>
      </w:r>
    </w:p>
    <w:p w:rsidR="0061249B" w:rsidRPr="0061249B" w:rsidRDefault="0061249B" w:rsidP="0061249B">
      <w:pPr>
        <w:spacing w:after="0" w:line="240" w:lineRule="auto"/>
        <w:textAlignment w:val="baseline"/>
        <w:rPr>
          <w:rFonts w:ascii="Helvetica" w:eastAsia="Times New Roman" w:hAnsi="Helvetica" w:cs="Helvetica"/>
          <w:color w:val="333333"/>
          <w:sz w:val="19"/>
          <w:szCs w:val="19"/>
          <w:lang w:eastAsia="en-CA"/>
        </w:rPr>
      </w:pPr>
      <w:r w:rsidRPr="0061249B">
        <w:rPr>
          <w:rFonts w:ascii="Helvetica" w:eastAsia="Times New Roman" w:hAnsi="Helvetica" w:cs="Helvetica"/>
          <w:color w:val="333333"/>
          <w:sz w:val="19"/>
          <w:szCs w:val="19"/>
          <w:lang w:eastAsia="en-CA"/>
        </w:rPr>
        <w:t>All classes must be in the same room due to the amount of base and decorative glass that we bring to each class and the required clean up after the classes.</w:t>
      </w:r>
    </w:p>
    <w:p w:rsidR="0061249B" w:rsidRPr="0061249B" w:rsidRDefault="0061249B" w:rsidP="0061249B">
      <w:pPr>
        <w:spacing w:after="0" w:line="240" w:lineRule="auto"/>
        <w:textAlignment w:val="baseline"/>
        <w:rPr>
          <w:rFonts w:ascii="Helvetica" w:eastAsia="Times New Roman" w:hAnsi="Helvetica" w:cs="Helvetica"/>
          <w:color w:val="333333"/>
          <w:sz w:val="19"/>
          <w:szCs w:val="19"/>
          <w:lang w:eastAsia="en-CA"/>
        </w:rPr>
      </w:pPr>
      <w:r w:rsidRPr="0061249B">
        <w:rPr>
          <w:rFonts w:ascii="Helvetica" w:eastAsia="Times New Roman" w:hAnsi="Helvetica" w:cs="Helvetica"/>
          <w:color w:val="333333"/>
          <w:sz w:val="19"/>
          <w:szCs w:val="19"/>
          <w:lang w:eastAsia="en-CA"/>
        </w:rPr>
        <w:t xml:space="preserve">Our instructor will bring all the materials to ensure the students have the opportunity to create their own fused glass masterpiece. We will demonstrate various techniques using different shapes and sizes of glass. </w:t>
      </w:r>
      <w:del w:id="15" w:author="Maureen Dennis" w:date="2017-10-23T11:57:00Z">
        <w:r w:rsidRPr="0061249B" w:rsidDel="0061249B">
          <w:rPr>
            <w:rFonts w:ascii="Helvetica" w:eastAsia="Times New Roman" w:hAnsi="Helvetica" w:cs="Helvetica"/>
            <w:color w:val="333333"/>
            <w:sz w:val="19"/>
            <w:szCs w:val="19"/>
            <w:lang w:eastAsia="en-CA"/>
          </w:rPr>
          <w:delText>The</w:delText>
        </w:r>
      </w:del>
      <w:del w:id="16" w:author="Maureen Dennis" w:date="2017-10-23T11:56:00Z">
        <w:r w:rsidRPr="0061249B" w:rsidDel="0061249B">
          <w:rPr>
            <w:rFonts w:ascii="Helvetica" w:eastAsia="Times New Roman" w:hAnsi="Helvetica" w:cs="Helvetica"/>
            <w:color w:val="333333"/>
            <w:sz w:val="19"/>
            <w:szCs w:val="19"/>
            <w:lang w:eastAsia="en-CA"/>
          </w:rPr>
          <w:delText>re will be a variety of shapes and colors for your students to use</w:delText>
        </w:r>
      </w:del>
      <w:r w:rsidRPr="0061249B">
        <w:rPr>
          <w:rFonts w:ascii="Helvetica" w:eastAsia="Times New Roman" w:hAnsi="Helvetica" w:cs="Helvetica"/>
          <w:color w:val="333333"/>
          <w:sz w:val="19"/>
          <w:szCs w:val="19"/>
          <w:lang w:eastAsia="en-CA"/>
        </w:rPr>
        <w:t>.</w:t>
      </w:r>
    </w:p>
    <w:p w:rsidR="0061249B" w:rsidRPr="0061249B" w:rsidRDefault="0061249B" w:rsidP="0061249B">
      <w:pPr>
        <w:spacing w:after="0" w:line="240" w:lineRule="auto"/>
        <w:textAlignment w:val="baseline"/>
        <w:rPr>
          <w:rFonts w:ascii="Helvetica" w:eastAsia="Times New Roman" w:hAnsi="Helvetica" w:cs="Helvetica"/>
          <w:color w:val="333333"/>
          <w:sz w:val="19"/>
          <w:szCs w:val="19"/>
          <w:lang w:eastAsia="en-CA"/>
        </w:rPr>
      </w:pPr>
      <w:r w:rsidRPr="0061249B">
        <w:rPr>
          <w:rFonts w:ascii="Helvetica" w:eastAsia="Times New Roman" w:hAnsi="Helvetica" w:cs="Helvetica"/>
          <w:color w:val="333333"/>
          <w:sz w:val="19"/>
          <w:szCs w:val="19"/>
          <w:lang w:eastAsia="en-CA"/>
        </w:rPr>
        <w:t xml:space="preserve">Children will design their own creations as part of Art curriculum or projects such as All </w:t>
      </w:r>
      <w:proofErr w:type="gramStart"/>
      <w:r w:rsidRPr="0061249B">
        <w:rPr>
          <w:rFonts w:ascii="Helvetica" w:eastAsia="Times New Roman" w:hAnsi="Helvetica" w:cs="Helvetica"/>
          <w:color w:val="333333"/>
          <w:sz w:val="19"/>
          <w:szCs w:val="19"/>
          <w:lang w:eastAsia="en-CA"/>
        </w:rPr>
        <w:t>About</w:t>
      </w:r>
      <w:proofErr w:type="gramEnd"/>
      <w:r w:rsidRPr="0061249B">
        <w:rPr>
          <w:rFonts w:ascii="Helvetica" w:eastAsia="Times New Roman" w:hAnsi="Helvetica" w:cs="Helvetica"/>
          <w:color w:val="333333"/>
          <w:sz w:val="19"/>
          <w:szCs w:val="19"/>
          <w:lang w:eastAsia="en-CA"/>
        </w:rPr>
        <w:t xml:space="preserve"> Me, Insects and Nature (mountains, trees, rivers) can be tied to curriculum subjects. </w:t>
      </w:r>
      <w:del w:id="17" w:author="Maureen Dennis" w:date="2017-10-23T11:57:00Z">
        <w:r w:rsidRPr="0061249B" w:rsidDel="0061249B">
          <w:rPr>
            <w:rFonts w:ascii="Helvetica" w:eastAsia="Times New Roman" w:hAnsi="Helvetica" w:cs="Helvetica"/>
            <w:color w:val="333333"/>
            <w:sz w:val="19"/>
            <w:szCs w:val="19"/>
            <w:lang w:eastAsia="en-CA"/>
          </w:rPr>
          <w:delText>A new glass project is the Teepee village. We also offer nativity scenes and Christmas ornaments for Christmas celebrations.</w:delText>
        </w:r>
      </w:del>
    </w:p>
    <w:p w:rsidR="0061249B" w:rsidRPr="0061249B" w:rsidRDefault="0061249B" w:rsidP="0061249B">
      <w:pPr>
        <w:spacing w:after="0" w:line="240" w:lineRule="auto"/>
        <w:textAlignment w:val="baseline"/>
        <w:rPr>
          <w:rFonts w:ascii="Helvetica" w:eastAsia="Times New Roman" w:hAnsi="Helvetica" w:cs="Helvetica"/>
          <w:color w:val="333333"/>
          <w:sz w:val="19"/>
          <w:szCs w:val="19"/>
          <w:lang w:eastAsia="en-CA"/>
        </w:rPr>
      </w:pPr>
      <w:r w:rsidRPr="0061249B">
        <w:rPr>
          <w:rFonts w:ascii="Helvetica" w:eastAsia="Times New Roman" w:hAnsi="Helvetica" w:cs="Helvetica"/>
          <w:color w:val="333333"/>
          <w:sz w:val="19"/>
          <w:szCs w:val="19"/>
          <w:lang w:eastAsia="en-CA"/>
        </w:rPr>
        <w:t>When the pieces are completed, the glass will be taken to our studio to be fired. We supply all classes with information on the history and firing experience of glass. The firing process is much more complicated than with our Clay for Kids pottery pieces. We are happy to share this information with the students.</w:t>
      </w:r>
    </w:p>
    <w:p w:rsidR="0061249B" w:rsidRDefault="0061249B" w:rsidP="0061249B">
      <w:pPr>
        <w:spacing w:after="0" w:line="240" w:lineRule="auto"/>
        <w:textAlignment w:val="baseline"/>
        <w:rPr>
          <w:ins w:id="18" w:author="Maureen Dennis" w:date="2017-10-23T11:58:00Z"/>
          <w:rFonts w:ascii="Helvetica" w:eastAsia="Times New Roman" w:hAnsi="Helvetica" w:cs="Helvetica"/>
          <w:color w:val="333333"/>
          <w:sz w:val="19"/>
          <w:szCs w:val="19"/>
          <w:lang w:eastAsia="en-CA"/>
        </w:rPr>
      </w:pPr>
      <w:r w:rsidRPr="0061249B">
        <w:rPr>
          <w:rFonts w:ascii="Helvetica" w:eastAsia="Times New Roman" w:hAnsi="Helvetica" w:cs="Helvetica"/>
          <w:color w:val="333333"/>
          <w:sz w:val="19"/>
          <w:szCs w:val="19"/>
          <w:lang w:eastAsia="en-CA"/>
        </w:rPr>
        <w:t>Fused glass has fit into Clay for Kids philosophy of encouraging the individual creativity of all our students whether they are children, teens or adults.</w:t>
      </w:r>
    </w:p>
    <w:p w:rsidR="0061249B" w:rsidRDefault="0061249B" w:rsidP="0061249B">
      <w:pPr>
        <w:spacing w:after="0" w:line="240" w:lineRule="auto"/>
        <w:textAlignment w:val="baseline"/>
        <w:rPr>
          <w:ins w:id="19" w:author="Maureen Dennis" w:date="2017-10-23T11:58:00Z"/>
          <w:rFonts w:ascii="Helvetica" w:eastAsia="Times New Roman" w:hAnsi="Helvetica" w:cs="Helvetica"/>
          <w:color w:val="333333"/>
          <w:sz w:val="19"/>
          <w:szCs w:val="19"/>
          <w:lang w:eastAsia="en-CA"/>
        </w:rPr>
      </w:pPr>
      <w:proofErr w:type="gramStart"/>
      <w:ins w:id="20" w:author="Maureen Dennis" w:date="2017-10-23T11:58:00Z">
        <w:r>
          <w:rPr>
            <w:rFonts w:ascii="Helvetica" w:eastAsia="Times New Roman" w:hAnsi="Helvetica" w:cs="Helvetica"/>
            <w:color w:val="333333"/>
            <w:sz w:val="19"/>
            <w:szCs w:val="19"/>
            <w:lang w:eastAsia="en-CA"/>
          </w:rPr>
          <w:t>Teacher when booking glass for your students please pick from the following themes.</w:t>
        </w:r>
        <w:proofErr w:type="gramEnd"/>
        <w:r>
          <w:rPr>
            <w:rFonts w:ascii="Helvetica" w:eastAsia="Times New Roman" w:hAnsi="Helvetica" w:cs="Helvetica"/>
            <w:color w:val="333333"/>
            <w:sz w:val="19"/>
            <w:szCs w:val="19"/>
            <w:lang w:eastAsia="en-CA"/>
          </w:rPr>
          <w:t xml:space="preserve"> If you have a special request we are happy to </w:t>
        </w:r>
        <w:proofErr w:type="spellStart"/>
        <w:r>
          <w:rPr>
            <w:rFonts w:ascii="Helvetica" w:eastAsia="Times New Roman" w:hAnsi="Helvetica" w:cs="Helvetica"/>
            <w:color w:val="333333"/>
            <w:sz w:val="19"/>
            <w:szCs w:val="19"/>
            <w:lang w:eastAsia="en-CA"/>
          </w:rPr>
          <w:t>develope</w:t>
        </w:r>
        <w:proofErr w:type="spellEnd"/>
        <w:r>
          <w:rPr>
            <w:rFonts w:ascii="Helvetica" w:eastAsia="Times New Roman" w:hAnsi="Helvetica" w:cs="Helvetica"/>
            <w:color w:val="333333"/>
            <w:sz w:val="19"/>
            <w:szCs w:val="19"/>
            <w:lang w:eastAsia="en-CA"/>
          </w:rPr>
          <w:t xml:space="preserve"> something new. </w:t>
        </w:r>
      </w:ins>
    </w:p>
    <w:p w:rsidR="0061249B" w:rsidRPr="0061249B" w:rsidRDefault="0061249B" w:rsidP="0061249B">
      <w:pPr>
        <w:spacing w:after="0" w:line="240" w:lineRule="auto"/>
        <w:textAlignment w:val="baseline"/>
        <w:rPr>
          <w:rFonts w:ascii="Helvetica" w:eastAsia="Times New Roman" w:hAnsi="Helvetica" w:cs="Helvetica"/>
          <w:color w:val="333333"/>
          <w:sz w:val="19"/>
          <w:szCs w:val="19"/>
          <w:lang w:eastAsia="en-CA"/>
        </w:rPr>
      </w:pPr>
      <w:ins w:id="21" w:author="Maureen Dennis" w:date="2017-10-23T11:59:00Z">
        <w:r>
          <w:rPr>
            <w:rFonts w:ascii="Helvetica" w:eastAsia="Times New Roman" w:hAnsi="Helvetica" w:cs="Helvetica"/>
            <w:color w:val="333333"/>
            <w:sz w:val="19"/>
            <w:szCs w:val="19"/>
            <w:lang w:eastAsia="en-CA"/>
          </w:rPr>
          <w:t xml:space="preserve">Fused glass Themes - </w:t>
        </w:r>
      </w:ins>
    </w:p>
    <w:p w:rsidR="0061249B" w:rsidRPr="0061249B" w:rsidDel="0061249B" w:rsidRDefault="0061249B" w:rsidP="0061249B">
      <w:pPr>
        <w:spacing w:after="0" w:line="240" w:lineRule="atLeast"/>
        <w:textAlignment w:val="baseline"/>
        <w:outlineLvl w:val="3"/>
        <w:rPr>
          <w:del w:id="22" w:author="Maureen Dennis" w:date="2017-10-23T11:58:00Z"/>
          <w:rFonts w:ascii="Comic Sans MS" w:eastAsia="Times New Roman" w:hAnsi="Comic Sans MS" w:cs="Helvetica"/>
          <w:color w:val="333333"/>
          <w:lang w:eastAsia="en-CA"/>
        </w:rPr>
      </w:pPr>
      <w:del w:id="23" w:author="Maureen Dennis" w:date="2017-10-23T11:58:00Z">
        <w:r w:rsidRPr="0061249B" w:rsidDel="0061249B">
          <w:rPr>
            <w:rFonts w:ascii="Comic Sans MS" w:eastAsia="Times New Roman" w:hAnsi="Comic Sans MS" w:cs="Helvetica"/>
            <w:color w:val="333333"/>
            <w:lang w:eastAsia="en-CA"/>
          </w:rPr>
          <w:delText>School Info</w:delText>
        </w:r>
      </w:del>
    </w:p>
    <w:p w:rsidR="0061249B" w:rsidRPr="0061249B" w:rsidDel="0061249B" w:rsidRDefault="0061249B" w:rsidP="0061249B">
      <w:pPr>
        <w:numPr>
          <w:ilvl w:val="0"/>
          <w:numId w:val="1"/>
        </w:numPr>
        <w:spacing w:after="0" w:line="240" w:lineRule="auto"/>
        <w:ind w:left="0"/>
        <w:textAlignment w:val="baseline"/>
        <w:rPr>
          <w:del w:id="24" w:author="Maureen Dennis" w:date="2017-10-23T11:58:00Z"/>
          <w:rFonts w:ascii="Helvetica" w:eastAsia="Times New Roman" w:hAnsi="Helvetica" w:cs="Helvetica"/>
          <w:color w:val="333333"/>
          <w:sz w:val="19"/>
          <w:szCs w:val="19"/>
          <w:lang w:eastAsia="en-CA"/>
        </w:rPr>
      </w:pPr>
      <w:del w:id="25" w:author="Maureen Dennis" w:date="2017-10-23T11:58:00Z">
        <w:r w:rsidRPr="0061249B" w:rsidDel="0061249B">
          <w:rPr>
            <w:rFonts w:ascii="Helvetica" w:eastAsia="Times New Roman" w:hAnsi="Helvetica" w:cs="Helvetica"/>
            <w:color w:val="333333"/>
            <w:sz w:val="19"/>
            <w:szCs w:val="19"/>
            <w:lang w:eastAsia="en-CA"/>
          </w:rPr>
          <w:fldChar w:fldCharType="begin"/>
        </w:r>
        <w:r w:rsidRPr="0061249B" w:rsidDel="0061249B">
          <w:rPr>
            <w:rFonts w:ascii="Helvetica" w:eastAsia="Times New Roman" w:hAnsi="Helvetica" w:cs="Helvetica"/>
            <w:color w:val="333333"/>
            <w:sz w:val="19"/>
            <w:szCs w:val="19"/>
            <w:lang w:eastAsia="en-CA"/>
          </w:rPr>
          <w:delInstrText xml:space="preserve"> HYPERLINK "https://www.clayforkids.com/schools/" </w:delInstrText>
        </w:r>
        <w:r w:rsidRPr="0061249B" w:rsidDel="0061249B">
          <w:rPr>
            <w:rFonts w:ascii="Helvetica" w:eastAsia="Times New Roman" w:hAnsi="Helvetica" w:cs="Helvetica"/>
            <w:color w:val="333333"/>
            <w:sz w:val="19"/>
            <w:szCs w:val="19"/>
            <w:lang w:eastAsia="en-CA"/>
          </w:rPr>
          <w:fldChar w:fldCharType="separate"/>
        </w:r>
        <w:r w:rsidRPr="0061249B" w:rsidDel="0061249B">
          <w:rPr>
            <w:rFonts w:ascii="Helvetica" w:eastAsia="Times New Roman" w:hAnsi="Helvetica" w:cs="Helvetica"/>
            <w:color w:val="666666"/>
            <w:sz w:val="19"/>
            <w:lang w:eastAsia="en-CA"/>
          </w:rPr>
          <w:delText>Schools</w:delText>
        </w:r>
        <w:r w:rsidRPr="0061249B" w:rsidDel="0061249B">
          <w:rPr>
            <w:rFonts w:ascii="Helvetica" w:eastAsia="Times New Roman" w:hAnsi="Helvetica" w:cs="Helvetica"/>
            <w:color w:val="333333"/>
            <w:sz w:val="19"/>
            <w:szCs w:val="19"/>
            <w:lang w:eastAsia="en-CA"/>
          </w:rPr>
          <w:fldChar w:fldCharType="end"/>
        </w:r>
      </w:del>
    </w:p>
    <w:p w:rsidR="0061249B" w:rsidRPr="0061249B" w:rsidDel="0061249B" w:rsidRDefault="0061249B" w:rsidP="0061249B">
      <w:pPr>
        <w:numPr>
          <w:ilvl w:val="0"/>
          <w:numId w:val="1"/>
        </w:numPr>
        <w:spacing w:after="0" w:line="240" w:lineRule="auto"/>
        <w:ind w:left="0"/>
        <w:textAlignment w:val="baseline"/>
        <w:rPr>
          <w:del w:id="26" w:author="Maureen Dennis" w:date="2017-10-23T11:58:00Z"/>
          <w:rFonts w:ascii="Helvetica" w:eastAsia="Times New Roman" w:hAnsi="Helvetica" w:cs="Helvetica"/>
          <w:color w:val="333333"/>
          <w:sz w:val="19"/>
          <w:szCs w:val="19"/>
          <w:lang w:eastAsia="en-CA"/>
        </w:rPr>
      </w:pPr>
      <w:del w:id="27" w:author="Maureen Dennis" w:date="2017-10-23T11:58:00Z">
        <w:r w:rsidRPr="0061249B" w:rsidDel="0061249B">
          <w:rPr>
            <w:rFonts w:ascii="Helvetica" w:eastAsia="Times New Roman" w:hAnsi="Helvetica" w:cs="Helvetica"/>
            <w:color w:val="333333"/>
            <w:sz w:val="19"/>
            <w:szCs w:val="19"/>
            <w:lang w:eastAsia="en-CA"/>
          </w:rPr>
          <w:fldChar w:fldCharType="begin"/>
        </w:r>
        <w:r w:rsidRPr="0061249B" w:rsidDel="0061249B">
          <w:rPr>
            <w:rFonts w:ascii="Helvetica" w:eastAsia="Times New Roman" w:hAnsi="Helvetica" w:cs="Helvetica"/>
            <w:color w:val="333333"/>
            <w:sz w:val="19"/>
            <w:szCs w:val="19"/>
            <w:lang w:eastAsia="en-CA"/>
          </w:rPr>
          <w:delInstrText xml:space="preserve"> HYPERLINK "https://www.clayforkids.com/famous-artist-series/" </w:delInstrText>
        </w:r>
        <w:r w:rsidRPr="0061249B" w:rsidDel="0061249B">
          <w:rPr>
            <w:rFonts w:ascii="Helvetica" w:eastAsia="Times New Roman" w:hAnsi="Helvetica" w:cs="Helvetica"/>
            <w:color w:val="333333"/>
            <w:sz w:val="19"/>
            <w:szCs w:val="19"/>
            <w:lang w:eastAsia="en-CA"/>
          </w:rPr>
          <w:fldChar w:fldCharType="separate"/>
        </w:r>
        <w:r w:rsidRPr="0061249B" w:rsidDel="0061249B">
          <w:rPr>
            <w:rFonts w:ascii="Helvetica" w:eastAsia="Times New Roman" w:hAnsi="Helvetica" w:cs="Helvetica"/>
            <w:color w:val="666666"/>
            <w:sz w:val="19"/>
            <w:lang w:eastAsia="en-CA"/>
          </w:rPr>
          <w:delText>Famous Artist Series</w:delText>
        </w:r>
        <w:r w:rsidRPr="0061249B" w:rsidDel="0061249B">
          <w:rPr>
            <w:rFonts w:ascii="Helvetica" w:eastAsia="Times New Roman" w:hAnsi="Helvetica" w:cs="Helvetica"/>
            <w:color w:val="333333"/>
            <w:sz w:val="19"/>
            <w:szCs w:val="19"/>
            <w:lang w:eastAsia="en-CA"/>
          </w:rPr>
          <w:fldChar w:fldCharType="end"/>
        </w:r>
      </w:del>
    </w:p>
    <w:p w:rsidR="0061249B" w:rsidRPr="0061249B" w:rsidDel="0061249B" w:rsidRDefault="0061249B" w:rsidP="0061249B">
      <w:pPr>
        <w:numPr>
          <w:ilvl w:val="0"/>
          <w:numId w:val="1"/>
        </w:numPr>
        <w:spacing w:after="0" w:line="240" w:lineRule="auto"/>
        <w:ind w:left="0"/>
        <w:textAlignment w:val="baseline"/>
        <w:rPr>
          <w:del w:id="28" w:author="Maureen Dennis" w:date="2017-10-23T11:58:00Z"/>
          <w:rFonts w:ascii="Helvetica" w:eastAsia="Times New Roman" w:hAnsi="Helvetica" w:cs="Helvetica"/>
          <w:color w:val="333333"/>
          <w:sz w:val="19"/>
          <w:szCs w:val="19"/>
          <w:lang w:eastAsia="en-CA"/>
        </w:rPr>
      </w:pPr>
      <w:del w:id="29" w:author="Maureen Dennis" w:date="2017-10-23T11:58:00Z">
        <w:r w:rsidRPr="0061249B" w:rsidDel="0061249B">
          <w:rPr>
            <w:rFonts w:ascii="Helvetica" w:eastAsia="Times New Roman" w:hAnsi="Helvetica" w:cs="Helvetica"/>
            <w:color w:val="333333"/>
            <w:sz w:val="19"/>
            <w:szCs w:val="19"/>
            <w:lang w:eastAsia="en-CA"/>
          </w:rPr>
          <w:fldChar w:fldCharType="begin"/>
        </w:r>
        <w:r w:rsidRPr="0061249B" w:rsidDel="0061249B">
          <w:rPr>
            <w:rFonts w:ascii="Helvetica" w:eastAsia="Times New Roman" w:hAnsi="Helvetica" w:cs="Helvetica"/>
            <w:color w:val="333333"/>
            <w:sz w:val="19"/>
            <w:szCs w:val="19"/>
            <w:lang w:eastAsia="en-CA"/>
          </w:rPr>
          <w:delInstrText xml:space="preserve"> HYPERLINK "https://www.clayforkids.com/fused-glass/" </w:delInstrText>
        </w:r>
        <w:r w:rsidRPr="0061249B" w:rsidDel="0061249B">
          <w:rPr>
            <w:rFonts w:ascii="Helvetica" w:eastAsia="Times New Roman" w:hAnsi="Helvetica" w:cs="Helvetica"/>
            <w:color w:val="333333"/>
            <w:sz w:val="19"/>
            <w:szCs w:val="19"/>
            <w:lang w:eastAsia="en-CA"/>
          </w:rPr>
          <w:fldChar w:fldCharType="separate"/>
        </w:r>
        <w:r w:rsidRPr="0061249B" w:rsidDel="0061249B">
          <w:rPr>
            <w:rFonts w:ascii="Helvetica" w:eastAsia="Times New Roman" w:hAnsi="Helvetica" w:cs="Helvetica"/>
            <w:color w:val="666666"/>
            <w:sz w:val="19"/>
            <w:lang w:eastAsia="en-CA"/>
          </w:rPr>
          <w:delText>Fused Glass</w:delText>
        </w:r>
        <w:r w:rsidRPr="0061249B" w:rsidDel="0061249B">
          <w:rPr>
            <w:rFonts w:ascii="Helvetica" w:eastAsia="Times New Roman" w:hAnsi="Helvetica" w:cs="Helvetica"/>
            <w:color w:val="333333"/>
            <w:sz w:val="19"/>
            <w:szCs w:val="19"/>
            <w:lang w:eastAsia="en-CA"/>
          </w:rPr>
          <w:fldChar w:fldCharType="end"/>
        </w:r>
      </w:del>
    </w:p>
    <w:p w:rsidR="0061249B" w:rsidRPr="0061249B" w:rsidDel="0061249B" w:rsidRDefault="0061249B" w:rsidP="0061249B">
      <w:pPr>
        <w:numPr>
          <w:ilvl w:val="0"/>
          <w:numId w:val="1"/>
        </w:numPr>
        <w:spacing w:after="0" w:line="240" w:lineRule="auto"/>
        <w:ind w:left="0"/>
        <w:textAlignment w:val="baseline"/>
        <w:rPr>
          <w:del w:id="30" w:author="Maureen Dennis" w:date="2017-10-23T11:58:00Z"/>
          <w:rFonts w:ascii="Helvetica" w:eastAsia="Times New Roman" w:hAnsi="Helvetica" w:cs="Helvetica"/>
          <w:color w:val="333333"/>
          <w:sz w:val="19"/>
          <w:szCs w:val="19"/>
          <w:lang w:eastAsia="en-CA"/>
        </w:rPr>
      </w:pPr>
      <w:del w:id="31" w:author="Maureen Dennis" w:date="2017-10-23T11:58:00Z">
        <w:r w:rsidRPr="0061249B" w:rsidDel="0061249B">
          <w:rPr>
            <w:rFonts w:ascii="Helvetica" w:eastAsia="Times New Roman" w:hAnsi="Helvetica" w:cs="Helvetica"/>
            <w:color w:val="333333"/>
            <w:sz w:val="19"/>
            <w:szCs w:val="19"/>
            <w:lang w:eastAsia="en-CA"/>
          </w:rPr>
          <w:fldChar w:fldCharType="begin"/>
        </w:r>
        <w:r w:rsidRPr="0061249B" w:rsidDel="0061249B">
          <w:rPr>
            <w:rFonts w:ascii="Helvetica" w:eastAsia="Times New Roman" w:hAnsi="Helvetica" w:cs="Helvetica"/>
            <w:color w:val="333333"/>
            <w:sz w:val="19"/>
            <w:szCs w:val="19"/>
            <w:lang w:eastAsia="en-CA"/>
          </w:rPr>
          <w:delInstrText xml:space="preserve"> HYPERLINK "https://www.clayforkids.com/pottery-wheel/" </w:delInstrText>
        </w:r>
        <w:r w:rsidRPr="0061249B" w:rsidDel="0061249B">
          <w:rPr>
            <w:rFonts w:ascii="Helvetica" w:eastAsia="Times New Roman" w:hAnsi="Helvetica" w:cs="Helvetica"/>
            <w:color w:val="333333"/>
            <w:sz w:val="19"/>
            <w:szCs w:val="19"/>
            <w:lang w:eastAsia="en-CA"/>
          </w:rPr>
          <w:fldChar w:fldCharType="separate"/>
        </w:r>
        <w:r w:rsidRPr="0061249B" w:rsidDel="0061249B">
          <w:rPr>
            <w:rFonts w:ascii="Helvetica" w:eastAsia="Times New Roman" w:hAnsi="Helvetica" w:cs="Helvetica"/>
            <w:color w:val="666666"/>
            <w:sz w:val="19"/>
            <w:lang w:eastAsia="en-CA"/>
          </w:rPr>
          <w:delText>Pottery Wheel</w:delText>
        </w:r>
        <w:r w:rsidRPr="0061249B" w:rsidDel="0061249B">
          <w:rPr>
            <w:rFonts w:ascii="Helvetica" w:eastAsia="Times New Roman" w:hAnsi="Helvetica" w:cs="Helvetica"/>
            <w:color w:val="333333"/>
            <w:sz w:val="19"/>
            <w:szCs w:val="19"/>
            <w:lang w:eastAsia="en-CA"/>
          </w:rPr>
          <w:fldChar w:fldCharType="end"/>
        </w:r>
      </w:del>
    </w:p>
    <w:p w:rsidR="0061249B" w:rsidRPr="0061249B" w:rsidDel="0061249B" w:rsidRDefault="0061249B" w:rsidP="0061249B">
      <w:pPr>
        <w:numPr>
          <w:ilvl w:val="0"/>
          <w:numId w:val="1"/>
        </w:numPr>
        <w:spacing w:after="0" w:line="240" w:lineRule="auto"/>
        <w:ind w:left="0"/>
        <w:textAlignment w:val="baseline"/>
        <w:rPr>
          <w:del w:id="32" w:author="Maureen Dennis" w:date="2017-10-23T11:58:00Z"/>
          <w:rFonts w:ascii="Helvetica" w:eastAsia="Times New Roman" w:hAnsi="Helvetica" w:cs="Helvetica"/>
          <w:color w:val="333333"/>
          <w:sz w:val="19"/>
          <w:szCs w:val="19"/>
          <w:lang w:eastAsia="en-CA"/>
        </w:rPr>
      </w:pPr>
      <w:del w:id="33" w:author="Maureen Dennis" w:date="2017-10-23T11:58:00Z">
        <w:r w:rsidRPr="0061249B" w:rsidDel="0061249B">
          <w:rPr>
            <w:rFonts w:ascii="Helvetica" w:eastAsia="Times New Roman" w:hAnsi="Helvetica" w:cs="Helvetica"/>
            <w:color w:val="333333"/>
            <w:sz w:val="19"/>
            <w:szCs w:val="19"/>
            <w:lang w:eastAsia="en-CA"/>
          </w:rPr>
          <w:fldChar w:fldCharType="begin"/>
        </w:r>
        <w:r w:rsidRPr="0061249B" w:rsidDel="0061249B">
          <w:rPr>
            <w:rFonts w:ascii="Helvetica" w:eastAsia="Times New Roman" w:hAnsi="Helvetica" w:cs="Helvetica"/>
            <w:color w:val="333333"/>
            <w:sz w:val="19"/>
            <w:szCs w:val="19"/>
            <w:lang w:eastAsia="en-CA"/>
          </w:rPr>
          <w:delInstrText xml:space="preserve"> HYPERLINK "https://www.clayforkids.com/murals/" </w:delInstrText>
        </w:r>
        <w:r w:rsidRPr="0061249B" w:rsidDel="0061249B">
          <w:rPr>
            <w:rFonts w:ascii="Helvetica" w:eastAsia="Times New Roman" w:hAnsi="Helvetica" w:cs="Helvetica"/>
            <w:color w:val="333333"/>
            <w:sz w:val="19"/>
            <w:szCs w:val="19"/>
            <w:lang w:eastAsia="en-CA"/>
          </w:rPr>
          <w:fldChar w:fldCharType="separate"/>
        </w:r>
        <w:r w:rsidRPr="0061249B" w:rsidDel="0061249B">
          <w:rPr>
            <w:rFonts w:ascii="Helvetica" w:eastAsia="Times New Roman" w:hAnsi="Helvetica" w:cs="Helvetica"/>
            <w:color w:val="666666"/>
            <w:sz w:val="19"/>
            <w:lang w:eastAsia="en-CA"/>
          </w:rPr>
          <w:delText>Murals</w:delText>
        </w:r>
        <w:r w:rsidRPr="0061249B" w:rsidDel="0061249B">
          <w:rPr>
            <w:rFonts w:ascii="Helvetica" w:eastAsia="Times New Roman" w:hAnsi="Helvetica" w:cs="Helvetica"/>
            <w:color w:val="333333"/>
            <w:sz w:val="19"/>
            <w:szCs w:val="19"/>
            <w:lang w:eastAsia="en-CA"/>
          </w:rPr>
          <w:fldChar w:fldCharType="end"/>
        </w:r>
      </w:del>
    </w:p>
    <w:p w:rsidR="0061249B" w:rsidRPr="0061249B" w:rsidDel="0061249B" w:rsidRDefault="0061249B" w:rsidP="0061249B">
      <w:pPr>
        <w:numPr>
          <w:ilvl w:val="0"/>
          <w:numId w:val="1"/>
        </w:numPr>
        <w:spacing w:after="0" w:line="240" w:lineRule="auto"/>
        <w:ind w:left="0"/>
        <w:textAlignment w:val="baseline"/>
        <w:rPr>
          <w:del w:id="34" w:author="Maureen Dennis" w:date="2017-10-23T11:58:00Z"/>
          <w:rFonts w:ascii="Helvetica" w:eastAsia="Times New Roman" w:hAnsi="Helvetica" w:cs="Helvetica"/>
          <w:color w:val="333333"/>
          <w:sz w:val="19"/>
          <w:szCs w:val="19"/>
          <w:lang w:eastAsia="en-CA"/>
        </w:rPr>
      </w:pPr>
      <w:del w:id="35" w:author="Maureen Dennis" w:date="2017-10-23T11:58:00Z">
        <w:r w:rsidRPr="0061249B" w:rsidDel="0061249B">
          <w:rPr>
            <w:rFonts w:ascii="Helvetica" w:eastAsia="Times New Roman" w:hAnsi="Helvetica" w:cs="Helvetica"/>
            <w:color w:val="333333"/>
            <w:sz w:val="19"/>
            <w:szCs w:val="19"/>
            <w:lang w:eastAsia="en-CA"/>
          </w:rPr>
          <w:fldChar w:fldCharType="begin"/>
        </w:r>
        <w:r w:rsidRPr="0061249B" w:rsidDel="0061249B">
          <w:rPr>
            <w:rFonts w:ascii="Helvetica" w:eastAsia="Times New Roman" w:hAnsi="Helvetica" w:cs="Helvetica"/>
            <w:color w:val="333333"/>
            <w:sz w:val="19"/>
            <w:szCs w:val="19"/>
            <w:lang w:eastAsia="en-CA"/>
          </w:rPr>
          <w:delInstrText xml:space="preserve"> HYPERLINK "https://www.clayforkids.com/projects/" </w:delInstrText>
        </w:r>
        <w:r w:rsidRPr="0061249B" w:rsidDel="0061249B">
          <w:rPr>
            <w:rFonts w:ascii="Helvetica" w:eastAsia="Times New Roman" w:hAnsi="Helvetica" w:cs="Helvetica"/>
            <w:color w:val="333333"/>
            <w:sz w:val="19"/>
            <w:szCs w:val="19"/>
            <w:lang w:eastAsia="en-CA"/>
          </w:rPr>
          <w:fldChar w:fldCharType="separate"/>
        </w:r>
        <w:r w:rsidRPr="0061249B" w:rsidDel="0061249B">
          <w:rPr>
            <w:rFonts w:ascii="Helvetica" w:eastAsia="Times New Roman" w:hAnsi="Helvetica" w:cs="Helvetica"/>
            <w:color w:val="666666"/>
            <w:sz w:val="19"/>
            <w:lang w:eastAsia="en-CA"/>
          </w:rPr>
          <w:delText>Projects</w:delText>
        </w:r>
        <w:r w:rsidRPr="0061249B" w:rsidDel="0061249B">
          <w:rPr>
            <w:rFonts w:ascii="Helvetica" w:eastAsia="Times New Roman" w:hAnsi="Helvetica" w:cs="Helvetica"/>
            <w:color w:val="333333"/>
            <w:sz w:val="19"/>
            <w:szCs w:val="19"/>
            <w:lang w:eastAsia="en-CA"/>
          </w:rPr>
          <w:fldChar w:fldCharType="end"/>
        </w:r>
      </w:del>
    </w:p>
    <w:p w:rsidR="0061249B" w:rsidRPr="0061249B" w:rsidDel="0061249B" w:rsidRDefault="0061249B" w:rsidP="0061249B">
      <w:pPr>
        <w:numPr>
          <w:ilvl w:val="0"/>
          <w:numId w:val="1"/>
        </w:numPr>
        <w:spacing w:after="0" w:line="240" w:lineRule="auto"/>
        <w:ind w:left="0"/>
        <w:textAlignment w:val="baseline"/>
        <w:rPr>
          <w:del w:id="36" w:author="Maureen Dennis" w:date="2017-10-23T11:58:00Z"/>
          <w:rFonts w:ascii="Helvetica" w:eastAsia="Times New Roman" w:hAnsi="Helvetica" w:cs="Helvetica"/>
          <w:color w:val="333333"/>
          <w:sz w:val="19"/>
          <w:szCs w:val="19"/>
          <w:lang w:eastAsia="en-CA"/>
        </w:rPr>
      </w:pPr>
      <w:del w:id="37" w:author="Maureen Dennis" w:date="2017-10-23T11:58:00Z">
        <w:r w:rsidRPr="0061249B" w:rsidDel="0061249B">
          <w:rPr>
            <w:rFonts w:ascii="Helvetica" w:eastAsia="Times New Roman" w:hAnsi="Helvetica" w:cs="Helvetica"/>
            <w:color w:val="333333"/>
            <w:sz w:val="19"/>
            <w:szCs w:val="19"/>
            <w:lang w:eastAsia="en-CA"/>
          </w:rPr>
          <w:fldChar w:fldCharType="begin"/>
        </w:r>
        <w:r w:rsidRPr="0061249B" w:rsidDel="0061249B">
          <w:rPr>
            <w:rFonts w:ascii="Helvetica" w:eastAsia="Times New Roman" w:hAnsi="Helvetica" w:cs="Helvetica"/>
            <w:color w:val="333333"/>
            <w:sz w:val="19"/>
            <w:szCs w:val="19"/>
            <w:lang w:eastAsia="en-CA"/>
          </w:rPr>
          <w:delInstrText xml:space="preserve"> HYPERLINK "https://www.clayforkids.com/residency/" </w:delInstrText>
        </w:r>
        <w:r w:rsidRPr="0061249B" w:rsidDel="0061249B">
          <w:rPr>
            <w:rFonts w:ascii="Helvetica" w:eastAsia="Times New Roman" w:hAnsi="Helvetica" w:cs="Helvetica"/>
            <w:color w:val="333333"/>
            <w:sz w:val="19"/>
            <w:szCs w:val="19"/>
            <w:lang w:eastAsia="en-CA"/>
          </w:rPr>
          <w:fldChar w:fldCharType="separate"/>
        </w:r>
        <w:r w:rsidRPr="0061249B" w:rsidDel="0061249B">
          <w:rPr>
            <w:rFonts w:ascii="Helvetica" w:eastAsia="Times New Roman" w:hAnsi="Helvetica" w:cs="Helvetica"/>
            <w:color w:val="666666"/>
            <w:sz w:val="19"/>
            <w:lang w:eastAsia="en-CA"/>
          </w:rPr>
          <w:delText>Residency</w:delText>
        </w:r>
        <w:r w:rsidRPr="0061249B" w:rsidDel="0061249B">
          <w:rPr>
            <w:rFonts w:ascii="Helvetica" w:eastAsia="Times New Roman" w:hAnsi="Helvetica" w:cs="Helvetica"/>
            <w:color w:val="333333"/>
            <w:sz w:val="19"/>
            <w:szCs w:val="19"/>
            <w:lang w:eastAsia="en-CA"/>
          </w:rPr>
          <w:fldChar w:fldCharType="end"/>
        </w:r>
      </w:del>
    </w:p>
    <w:p w:rsidR="0061249B" w:rsidRPr="0061249B" w:rsidDel="0061249B" w:rsidRDefault="0061249B" w:rsidP="0061249B">
      <w:pPr>
        <w:numPr>
          <w:ilvl w:val="0"/>
          <w:numId w:val="1"/>
        </w:numPr>
        <w:spacing w:after="0" w:line="240" w:lineRule="auto"/>
        <w:ind w:left="0"/>
        <w:textAlignment w:val="baseline"/>
        <w:rPr>
          <w:del w:id="38" w:author="Maureen Dennis" w:date="2017-10-23T11:58:00Z"/>
          <w:rFonts w:ascii="Helvetica" w:eastAsia="Times New Roman" w:hAnsi="Helvetica" w:cs="Helvetica"/>
          <w:color w:val="333333"/>
          <w:sz w:val="19"/>
          <w:szCs w:val="19"/>
          <w:lang w:eastAsia="en-CA"/>
        </w:rPr>
      </w:pPr>
      <w:del w:id="39" w:author="Maureen Dennis" w:date="2017-10-23T11:58:00Z">
        <w:r w:rsidRPr="0061249B" w:rsidDel="0061249B">
          <w:rPr>
            <w:rFonts w:ascii="Helvetica" w:eastAsia="Times New Roman" w:hAnsi="Helvetica" w:cs="Helvetica"/>
            <w:color w:val="333333"/>
            <w:sz w:val="19"/>
            <w:szCs w:val="19"/>
            <w:lang w:eastAsia="en-CA"/>
          </w:rPr>
          <w:fldChar w:fldCharType="begin"/>
        </w:r>
        <w:r w:rsidRPr="0061249B" w:rsidDel="0061249B">
          <w:rPr>
            <w:rFonts w:ascii="Helvetica" w:eastAsia="Times New Roman" w:hAnsi="Helvetica" w:cs="Helvetica"/>
            <w:color w:val="333333"/>
            <w:sz w:val="19"/>
            <w:szCs w:val="19"/>
            <w:lang w:eastAsia="en-CA"/>
          </w:rPr>
          <w:delInstrText xml:space="preserve"> HYPERLINK "https://www.clayforkids.com/fundraising/" </w:delInstrText>
        </w:r>
        <w:r w:rsidRPr="0061249B" w:rsidDel="0061249B">
          <w:rPr>
            <w:rFonts w:ascii="Helvetica" w:eastAsia="Times New Roman" w:hAnsi="Helvetica" w:cs="Helvetica"/>
            <w:color w:val="333333"/>
            <w:sz w:val="19"/>
            <w:szCs w:val="19"/>
            <w:lang w:eastAsia="en-CA"/>
          </w:rPr>
          <w:fldChar w:fldCharType="separate"/>
        </w:r>
        <w:r w:rsidRPr="0061249B" w:rsidDel="0061249B">
          <w:rPr>
            <w:rFonts w:ascii="Helvetica" w:eastAsia="Times New Roman" w:hAnsi="Helvetica" w:cs="Helvetica"/>
            <w:color w:val="666666"/>
            <w:sz w:val="19"/>
            <w:lang w:eastAsia="en-CA"/>
          </w:rPr>
          <w:delText>Fundraising</w:delText>
        </w:r>
        <w:r w:rsidRPr="0061249B" w:rsidDel="0061249B">
          <w:rPr>
            <w:rFonts w:ascii="Helvetica" w:eastAsia="Times New Roman" w:hAnsi="Helvetica" w:cs="Helvetica"/>
            <w:color w:val="333333"/>
            <w:sz w:val="19"/>
            <w:szCs w:val="19"/>
            <w:lang w:eastAsia="en-CA"/>
          </w:rPr>
          <w:fldChar w:fldCharType="end"/>
        </w:r>
      </w:del>
    </w:p>
    <w:p w:rsidR="0061249B" w:rsidRPr="0061249B" w:rsidDel="0061249B" w:rsidRDefault="0061249B" w:rsidP="0061249B">
      <w:pPr>
        <w:numPr>
          <w:ilvl w:val="0"/>
          <w:numId w:val="1"/>
        </w:numPr>
        <w:spacing w:after="0" w:line="240" w:lineRule="auto"/>
        <w:ind w:left="0"/>
        <w:textAlignment w:val="baseline"/>
        <w:rPr>
          <w:del w:id="40" w:author="Maureen Dennis" w:date="2017-10-23T11:58:00Z"/>
          <w:rFonts w:ascii="Helvetica" w:eastAsia="Times New Roman" w:hAnsi="Helvetica" w:cs="Helvetica"/>
          <w:color w:val="333333"/>
          <w:sz w:val="19"/>
          <w:szCs w:val="19"/>
          <w:lang w:eastAsia="en-CA"/>
        </w:rPr>
      </w:pPr>
      <w:del w:id="41" w:author="Maureen Dennis" w:date="2017-10-23T11:58:00Z">
        <w:r w:rsidRPr="0061249B" w:rsidDel="0061249B">
          <w:rPr>
            <w:rFonts w:ascii="Helvetica" w:eastAsia="Times New Roman" w:hAnsi="Helvetica" w:cs="Helvetica"/>
            <w:color w:val="333333"/>
            <w:sz w:val="19"/>
            <w:szCs w:val="19"/>
            <w:lang w:eastAsia="en-CA"/>
          </w:rPr>
          <w:fldChar w:fldCharType="begin"/>
        </w:r>
        <w:r w:rsidRPr="0061249B" w:rsidDel="0061249B">
          <w:rPr>
            <w:rFonts w:ascii="Helvetica" w:eastAsia="Times New Roman" w:hAnsi="Helvetica" w:cs="Helvetica"/>
            <w:color w:val="333333"/>
            <w:sz w:val="19"/>
            <w:szCs w:val="19"/>
            <w:lang w:eastAsia="en-CA"/>
          </w:rPr>
          <w:delInstrText xml:space="preserve"> HYPERLINK "https://www.clayforkids.com/pricing/" </w:delInstrText>
        </w:r>
        <w:r w:rsidRPr="0061249B" w:rsidDel="0061249B">
          <w:rPr>
            <w:rFonts w:ascii="Helvetica" w:eastAsia="Times New Roman" w:hAnsi="Helvetica" w:cs="Helvetica"/>
            <w:color w:val="333333"/>
            <w:sz w:val="19"/>
            <w:szCs w:val="19"/>
            <w:lang w:eastAsia="en-CA"/>
          </w:rPr>
          <w:fldChar w:fldCharType="separate"/>
        </w:r>
        <w:r w:rsidRPr="0061249B" w:rsidDel="0061249B">
          <w:rPr>
            <w:rFonts w:ascii="Helvetica" w:eastAsia="Times New Roman" w:hAnsi="Helvetica" w:cs="Helvetica"/>
            <w:color w:val="666666"/>
            <w:sz w:val="19"/>
            <w:lang w:eastAsia="en-CA"/>
          </w:rPr>
          <w:delText>Pricing</w:delText>
        </w:r>
        <w:r w:rsidRPr="0061249B" w:rsidDel="0061249B">
          <w:rPr>
            <w:rFonts w:ascii="Helvetica" w:eastAsia="Times New Roman" w:hAnsi="Helvetica" w:cs="Helvetica"/>
            <w:color w:val="333333"/>
            <w:sz w:val="19"/>
            <w:szCs w:val="19"/>
            <w:lang w:eastAsia="en-CA"/>
          </w:rPr>
          <w:fldChar w:fldCharType="end"/>
        </w:r>
      </w:del>
    </w:p>
    <w:p w:rsidR="0061249B" w:rsidRPr="0061249B" w:rsidDel="0061249B" w:rsidRDefault="0061249B" w:rsidP="0061249B">
      <w:pPr>
        <w:numPr>
          <w:ilvl w:val="0"/>
          <w:numId w:val="1"/>
        </w:numPr>
        <w:spacing w:line="240" w:lineRule="auto"/>
        <w:ind w:left="0"/>
        <w:textAlignment w:val="baseline"/>
        <w:rPr>
          <w:del w:id="42" w:author="Maureen Dennis" w:date="2017-10-23T11:58:00Z"/>
          <w:rFonts w:ascii="Helvetica" w:eastAsia="Times New Roman" w:hAnsi="Helvetica" w:cs="Helvetica"/>
          <w:color w:val="333333"/>
          <w:sz w:val="19"/>
          <w:szCs w:val="19"/>
          <w:lang w:eastAsia="en-CA"/>
        </w:rPr>
      </w:pPr>
      <w:del w:id="43" w:author="Maureen Dennis" w:date="2017-10-23T11:58:00Z">
        <w:r w:rsidRPr="0061249B" w:rsidDel="0061249B">
          <w:rPr>
            <w:rFonts w:ascii="Helvetica" w:eastAsia="Times New Roman" w:hAnsi="Helvetica" w:cs="Helvetica"/>
            <w:color w:val="333333"/>
            <w:sz w:val="19"/>
            <w:szCs w:val="19"/>
            <w:lang w:eastAsia="en-CA"/>
          </w:rPr>
          <w:fldChar w:fldCharType="begin"/>
        </w:r>
        <w:r w:rsidRPr="0061249B" w:rsidDel="0061249B">
          <w:rPr>
            <w:rFonts w:ascii="Helvetica" w:eastAsia="Times New Roman" w:hAnsi="Helvetica" w:cs="Helvetica"/>
            <w:color w:val="333333"/>
            <w:sz w:val="19"/>
            <w:szCs w:val="19"/>
            <w:lang w:eastAsia="en-CA"/>
          </w:rPr>
          <w:delInstrText xml:space="preserve"> HYPERLINK "https://www.clayforkids.com/bookings/" </w:delInstrText>
        </w:r>
        <w:r w:rsidRPr="0061249B" w:rsidDel="0061249B">
          <w:rPr>
            <w:rFonts w:ascii="Helvetica" w:eastAsia="Times New Roman" w:hAnsi="Helvetica" w:cs="Helvetica"/>
            <w:color w:val="333333"/>
            <w:sz w:val="19"/>
            <w:szCs w:val="19"/>
            <w:lang w:eastAsia="en-CA"/>
          </w:rPr>
          <w:fldChar w:fldCharType="separate"/>
        </w:r>
        <w:r w:rsidRPr="0061249B" w:rsidDel="0061249B">
          <w:rPr>
            <w:rFonts w:ascii="Helvetica" w:eastAsia="Times New Roman" w:hAnsi="Helvetica" w:cs="Helvetica"/>
            <w:color w:val="666666"/>
            <w:sz w:val="19"/>
            <w:lang w:eastAsia="en-CA"/>
          </w:rPr>
          <w:delText>Bookings</w:delText>
        </w:r>
        <w:r w:rsidRPr="0061249B" w:rsidDel="0061249B">
          <w:rPr>
            <w:rFonts w:ascii="Helvetica" w:eastAsia="Times New Roman" w:hAnsi="Helvetica" w:cs="Helvetica"/>
            <w:color w:val="333333"/>
            <w:sz w:val="19"/>
            <w:szCs w:val="19"/>
            <w:lang w:eastAsia="en-CA"/>
          </w:rPr>
          <w:fldChar w:fldCharType="end"/>
        </w:r>
      </w:del>
    </w:p>
    <w:p w:rsidR="0061249B" w:rsidRPr="0061249B" w:rsidRDefault="0061249B" w:rsidP="0061249B">
      <w:pPr>
        <w:spacing w:after="0" w:line="240" w:lineRule="atLeast"/>
        <w:textAlignment w:val="baseline"/>
        <w:outlineLvl w:val="2"/>
        <w:rPr>
          <w:rFonts w:ascii="Comic Sans MS" w:eastAsia="Times New Roman" w:hAnsi="Comic Sans MS" w:cs="Helvetica"/>
          <w:color w:val="333333"/>
          <w:sz w:val="26"/>
          <w:szCs w:val="26"/>
          <w:lang w:eastAsia="en-CA"/>
        </w:rPr>
      </w:pPr>
      <w:del w:id="44" w:author="Maureen Dennis" w:date="2017-10-23T12:00:00Z">
        <w:r w:rsidRPr="0061249B" w:rsidDel="0061249B">
          <w:rPr>
            <w:rFonts w:ascii="Comic Sans MS" w:eastAsia="Times New Roman" w:hAnsi="Comic Sans MS" w:cs="Helvetica"/>
            <w:color w:val="333333"/>
            <w:sz w:val="26"/>
            <w:szCs w:val="26"/>
            <w:lang w:eastAsia="en-CA"/>
          </w:rPr>
          <w:delText xml:space="preserve">NEW </w:delText>
        </w:r>
      </w:del>
      <w:r w:rsidRPr="0061249B">
        <w:rPr>
          <w:rFonts w:ascii="Comic Sans MS" w:eastAsia="Times New Roman" w:hAnsi="Comic Sans MS" w:cs="Helvetica"/>
          <w:color w:val="333333"/>
          <w:sz w:val="26"/>
          <w:szCs w:val="26"/>
          <w:lang w:eastAsia="en-CA"/>
        </w:rPr>
        <w:t>YARD ART</w:t>
      </w:r>
      <w:ins w:id="45" w:author="Maureen Dennis" w:date="2017-10-23T12:00:00Z">
        <w:r>
          <w:rPr>
            <w:rFonts w:ascii="Comic Sans MS" w:eastAsia="Times New Roman" w:hAnsi="Comic Sans MS" w:cs="Helvetica"/>
            <w:color w:val="333333"/>
            <w:sz w:val="26"/>
            <w:szCs w:val="26"/>
            <w:lang w:eastAsia="en-CA"/>
          </w:rPr>
          <w:t xml:space="preserve"> samples can be </w:t>
        </w:r>
        <w:r w:rsidR="00E05D59">
          <w:rPr>
            <w:rFonts w:ascii="Comic Sans MS" w:eastAsia="Times New Roman" w:hAnsi="Comic Sans MS" w:cs="Helvetica"/>
            <w:color w:val="333333"/>
            <w:sz w:val="26"/>
            <w:szCs w:val="26"/>
            <w:lang w:eastAsia="en-CA"/>
          </w:rPr>
          <w:t>view</w:t>
        </w:r>
      </w:ins>
      <w:ins w:id="46" w:author="Maureen Dennis" w:date="2017-10-23T12:02:00Z">
        <w:r w:rsidR="00E05D59">
          <w:rPr>
            <w:rFonts w:ascii="Comic Sans MS" w:eastAsia="Times New Roman" w:hAnsi="Comic Sans MS" w:cs="Helvetica"/>
            <w:color w:val="333333"/>
            <w:sz w:val="26"/>
            <w:szCs w:val="26"/>
            <w:lang w:eastAsia="en-CA"/>
          </w:rPr>
          <w:t>ed</w:t>
        </w:r>
      </w:ins>
      <w:ins w:id="47" w:author="Maureen Dennis" w:date="2017-10-23T12:00:00Z">
        <w:r>
          <w:rPr>
            <w:rFonts w:ascii="Comic Sans MS" w:eastAsia="Times New Roman" w:hAnsi="Comic Sans MS" w:cs="Helvetica"/>
            <w:color w:val="333333"/>
            <w:sz w:val="26"/>
            <w:szCs w:val="26"/>
            <w:lang w:eastAsia="en-CA"/>
          </w:rPr>
          <w:t xml:space="preserve"> at Dr. Coffin and Glendale school</w:t>
        </w:r>
      </w:ins>
    </w:p>
    <w:p w:rsidR="0061249B" w:rsidRPr="0061249B" w:rsidRDefault="0061249B" w:rsidP="0061249B">
      <w:pPr>
        <w:spacing w:after="0" w:line="240" w:lineRule="auto"/>
        <w:textAlignment w:val="baseline"/>
        <w:rPr>
          <w:rFonts w:ascii="Helvetica" w:eastAsia="Times New Roman" w:hAnsi="Helvetica" w:cs="Helvetica"/>
          <w:color w:val="333333"/>
          <w:sz w:val="19"/>
          <w:szCs w:val="19"/>
          <w:lang w:eastAsia="en-CA"/>
        </w:rPr>
      </w:pPr>
      <w:r w:rsidRPr="0061249B">
        <w:rPr>
          <w:rFonts w:ascii="Helvetica" w:eastAsia="Times New Roman" w:hAnsi="Helvetica" w:cs="Helvetica"/>
          <w:color w:val="333333"/>
          <w:sz w:val="19"/>
          <w:szCs w:val="19"/>
          <w:lang w:eastAsia="en-CA"/>
        </w:rPr>
        <w:t>Each tile is a little over 5 cm square. The students will have a variety of coloured glas</w:t>
      </w:r>
      <w:ins w:id="48" w:author="Maureen Dennis" w:date="2017-10-23T12:03:00Z">
        <w:r w:rsidR="00E05D59">
          <w:rPr>
            <w:rFonts w:ascii="Helvetica" w:eastAsia="Times New Roman" w:hAnsi="Helvetica" w:cs="Helvetica"/>
            <w:color w:val="333333"/>
            <w:sz w:val="19"/>
            <w:szCs w:val="19"/>
            <w:lang w:eastAsia="en-CA"/>
          </w:rPr>
          <w:t>s</w:t>
        </w:r>
      </w:ins>
      <w:del w:id="49" w:author="Maureen Dennis" w:date="2017-10-23T12:03:00Z">
        <w:r w:rsidRPr="0061249B" w:rsidDel="00E05D59">
          <w:rPr>
            <w:rFonts w:ascii="Helvetica" w:eastAsia="Times New Roman" w:hAnsi="Helvetica" w:cs="Helvetica"/>
            <w:color w:val="333333"/>
            <w:sz w:val="19"/>
            <w:szCs w:val="19"/>
            <w:lang w:eastAsia="en-CA"/>
          </w:rPr>
          <w:delText>s to create their little</w:delText>
        </w:r>
      </w:del>
      <w:r w:rsidRPr="0061249B">
        <w:rPr>
          <w:rFonts w:ascii="Helvetica" w:eastAsia="Times New Roman" w:hAnsi="Helvetica" w:cs="Helvetica"/>
          <w:color w:val="333333"/>
          <w:sz w:val="19"/>
          <w:szCs w:val="19"/>
          <w:lang w:eastAsia="en-CA"/>
        </w:rPr>
        <w:t xml:space="preserve"> </w:t>
      </w:r>
      <w:del w:id="50" w:author="Maureen Dennis" w:date="2017-10-23T12:03:00Z">
        <w:r w:rsidRPr="0061249B" w:rsidDel="00E05D59">
          <w:rPr>
            <w:rFonts w:ascii="Helvetica" w:eastAsia="Times New Roman" w:hAnsi="Helvetica" w:cs="Helvetica"/>
            <w:color w:val="333333"/>
            <w:sz w:val="19"/>
            <w:szCs w:val="19"/>
            <w:lang w:eastAsia="en-CA"/>
          </w:rPr>
          <w:delText>masterpiece.</w:delText>
        </w:r>
      </w:del>
      <w:r w:rsidRPr="0061249B">
        <w:rPr>
          <w:rFonts w:ascii="Helvetica" w:eastAsia="Times New Roman" w:hAnsi="Helvetica" w:cs="Helvetica"/>
          <w:color w:val="333333"/>
          <w:sz w:val="19"/>
          <w:szCs w:val="19"/>
          <w:lang w:eastAsia="en-CA"/>
        </w:rPr>
        <w:t xml:space="preserve"> </w:t>
      </w:r>
      <w:proofErr w:type="gramStart"/>
      <w:r w:rsidRPr="0061249B">
        <w:rPr>
          <w:rFonts w:ascii="Helvetica" w:eastAsia="Times New Roman" w:hAnsi="Helvetica" w:cs="Helvetica"/>
          <w:color w:val="333333"/>
          <w:sz w:val="19"/>
          <w:szCs w:val="19"/>
          <w:lang w:eastAsia="en-CA"/>
        </w:rPr>
        <w:t>Each</w:t>
      </w:r>
      <w:proofErr w:type="gramEnd"/>
      <w:r w:rsidRPr="0061249B">
        <w:rPr>
          <w:rFonts w:ascii="Helvetica" w:eastAsia="Times New Roman" w:hAnsi="Helvetica" w:cs="Helvetica"/>
          <w:color w:val="333333"/>
          <w:sz w:val="19"/>
          <w:szCs w:val="19"/>
          <w:lang w:eastAsia="en-CA"/>
        </w:rPr>
        <w:t xml:space="preserve"> tile will be embedded with two wire loops which allow the tiles to be attached to the chain link fence. The decorated tiles </w:t>
      </w:r>
      <w:del w:id="51" w:author="Maureen Dennis" w:date="2017-10-23T12:03:00Z">
        <w:r w:rsidRPr="0061249B" w:rsidDel="00E05D59">
          <w:rPr>
            <w:rFonts w:ascii="Helvetica" w:eastAsia="Times New Roman" w:hAnsi="Helvetica" w:cs="Helvetica"/>
            <w:color w:val="333333"/>
            <w:sz w:val="19"/>
            <w:szCs w:val="19"/>
            <w:lang w:eastAsia="en-CA"/>
          </w:rPr>
          <w:delText>will be taken to our Deer Run studio for</w:delText>
        </w:r>
      </w:del>
      <w:r w:rsidRPr="0061249B">
        <w:rPr>
          <w:rFonts w:ascii="Helvetica" w:eastAsia="Times New Roman" w:hAnsi="Helvetica" w:cs="Helvetica"/>
          <w:color w:val="333333"/>
          <w:sz w:val="19"/>
          <w:szCs w:val="19"/>
          <w:lang w:eastAsia="en-CA"/>
        </w:rPr>
        <w:t xml:space="preserve"> fir</w:t>
      </w:r>
      <w:ins w:id="52" w:author="Maureen Dennis" w:date="2017-10-23T12:04:00Z">
        <w:r w:rsidR="00E05D59">
          <w:rPr>
            <w:rFonts w:ascii="Helvetica" w:eastAsia="Times New Roman" w:hAnsi="Helvetica" w:cs="Helvetica"/>
            <w:color w:val="333333"/>
            <w:sz w:val="19"/>
            <w:szCs w:val="19"/>
            <w:lang w:eastAsia="en-CA"/>
          </w:rPr>
          <w:t xml:space="preserve">ed </w:t>
        </w:r>
      </w:ins>
      <w:del w:id="53" w:author="Maureen Dennis" w:date="2017-10-23T12:04:00Z">
        <w:r w:rsidRPr="0061249B" w:rsidDel="00E05D59">
          <w:rPr>
            <w:rFonts w:ascii="Helvetica" w:eastAsia="Times New Roman" w:hAnsi="Helvetica" w:cs="Helvetica"/>
            <w:color w:val="333333"/>
            <w:sz w:val="19"/>
            <w:szCs w:val="19"/>
            <w:lang w:eastAsia="en-CA"/>
          </w:rPr>
          <w:delText>i</w:delText>
        </w:r>
      </w:del>
      <w:del w:id="54" w:author="Maureen Dennis" w:date="2017-10-23T12:03:00Z">
        <w:r w:rsidRPr="0061249B" w:rsidDel="00E05D59">
          <w:rPr>
            <w:rFonts w:ascii="Helvetica" w:eastAsia="Times New Roman" w:hAnsi="Helvetica" w:cs="Helvetica"/>
            <w:color w:val="333333"/>
            <w:sz w:val="19"/>
            <w:szCs w:val="19"/>
            <w:lang w:eastAsia="en-CA"/>
          </w:rPr>
          <w:delText>ng</w:delText>
        </w:r>
      </w:del>
      <w:r w:rsidRPr="0061249B">
        <w:rPr>
          <w:rFonts w:ascii="Helvetica" w:eastAsia="Times New Roman" w:hAnsi="Helvetica" w:cs="Helvetica"/>
          <w:color w:val="333333"/>
          <w:sz w:val="19"/>
          <w:szCs w:val="19"/>
          <w:lang w:eastAsia="en-CA"/>
        </w:rPr>
        <w:t xml:space="preserve"> and </w:t>
      </w:r>
      <w:del w:id="55" w:author="Maureen Dennis" w:date="2017-10-23T12:04:00Z">
        <w:r w:rsidRPr="0061249B" w:rsidDel="00E05D59">
          <w:rPr>
            <w:rFonts w:ascii="Helvetica" w:eastAsia="Times New Roman" w:hAnsi="Helvetica" w:cs="Helvetica"/>
            <w:color w:val="333333"/>
            <w:sz w:val="19"/>
            <w:szCs w:val="19"/>
            <w:lang w:eastAsia="en-CA"/>
          </w:rPr>
          <w:delText>we will</w:delText>
        </w:r>
      </w:del>
      <w:r w:rsidRPr="0061249B">
        <w:rPr>
          <w:rFonts w:ascii="Helvetica" w:eastAsia="Times New Roman" w:hAnsi="Helvetica" w:cs="Helvetica"/>
          <w:color w:val="333333"/>
          <w:sz w:val="19"/>
          <w:szCs w:val="19"/>
          <w:lang w:eastAsia="en-CA"/>
        </w:rPr>
        <w:t xml:space="preserve"> return</w:t>
      </w:r>
      <w:ins w:id="56" w:author="Maureen Dennis" w:date="2017-10-23T12:04:00Z">
        <w:r w:rsidR="00E05D59">
          <w:rPr>
            <w:rFonts w:ascii="Helvetica" w:eastAsia="Times New Roman" w:hAnsi="Helvetica" w:cs="Helvetica"/>
            <w:color w:val="333333"/>
            <w:sz w:val="19"/>
            <w:szCs w:val="19"/>
            <w:lang w:eastAsia="en-CA"/>
          </w:rPr>
          <w:t>ed</w:t>
        </w:r>
      </w:ins>
      <w:del w:id="57" w:author="Maureen Dennis" w:date="2017-10-23T12:04:00Z">
        <w:r w:rsidRPr="0061249B" w:rsidDel="00E05D59">
          <w:rPr>
            <w:rFonts w:ascii="Helvetica" w:eastAsia="Times New Roman" w:hAnsi="Helvetica" w:cs="Helvetica"/>
            <w:color w:val="333333"/>
            <w:sz w:val="19"/>
            <w:szCs w:val="19"/>
            <w:lang w:eastAsia="en-CA"/>
          </w:rPr>
          <w:delText xml:space="preserve"> the tiles</w:delText>
        </w:r>
      </w:del>
      <w:r w:rsidRPr="0061249B">
        <w:rPr>
          <w:rFonts w:ascii="Helvetica" w:eastAsia="Times New Roman" w:hAnsi="Helvetica" w:cs="Helvetica"/>
          <w:color w:val="333333"/>
          <w:sz w:val="19"/>
          <w:szCs w:val="19"/>
          <w:lang w:eastAsia="en-CA"/>
        </w:rPr>
        <w:t xml:space="preserve"> within 14 days.</w:t>
      </w:r>
    </w:p>
    <w:p w:rsidR="0061249B" w:rsidRPr="0061249B" w:rsidRDefault="0061249B" w:rsidP="0061249B">
      <w:pPr>
        <w:spacing w:after="0" w:line="240" w:lineRule="auto"/>
        <w:textAlignment w:val="baseline"/>
        <w:rPr>
          <w:rFonts w:ascii="Helvetica" w:eastAsia="Times New Roman" w:hAnsi="Helvetica" w:cs="Helvetica"/>
          <w:color w:val="333333"/>
          <w:sz w:val="19"/>
          <w:szCs w:val="19"/>
          <w:lang w:eastAsia="en-CA"/>
        </w:rPr>
      </w:pPr>
      <w:r w:rsidRPr="0061249B">
        <w:rPr>
          <w:rFonts w:ascii="Helvetica" w:eastAsia="Times New Roman" w:hAnsi="Helvetica" w:cs="Helvetica"/>
          <w:color w:val="333333"/>
          <w:sz w:val="19"/>
          <w:szCs w:val="19"/>
          <w:lang w:eastAsia="en-CA"/>
        </w:rPr>
        <w:t>Cost: $5/student plus GST (200 participants or more.)</w:t>
      </w:r>
    </w:p>
    <w:p w:rsidR="0061249B" w:rsidRPr="0061249B" w:rsidRDefault="0061249B" w:rsidP="0061249B">
      <w:pPr>
        <w:spacing w:line="240" w:lineRule="auto"/>
        <w:textAlignment w:val="baseline"/>
        <w:rPr>
          <w:rFonts w:ascii="Helvetica" w:eastAsia="Times New Roman" w:hAnsi="Helvetica" w:cs="Helvetica"/>
          <w:color w:val="333333"/>
          <w:sz w:val="19"/>
          <w:szCs w:val="19"/>
          <w:lang w:eastAsia="en-CA"/>
        </w:rPr>
      </w:pPr>
      <w:r w:rsidRPr="0061249B">
        <w:rPr>
          <w:rFonts w:ascii="Helvetica" w:eastAsia="Times New Roman" w:hAnsi="Helvetica" w:cs="Helvetica"/>
          <w:color w:val="333333"/>
          <w:sz w:val="19"/>
          <w:szCs w:val="19"/>
          <w:lang w:eastAsia="en-CA"/>
        </w:rPr>
        <w:t>8cm mini Sun Catcher – Cost: $5/student (200 participants or more)</w:t>
      </w:r>
    </w:p>
    <w:p w:rsidR="0061249B" w:rsidRPr="0061249B" w:rsidRDefault="0061249B" w:rsidP="0061249B">
      <w:pPr>
        <w:spacing w:after="0" w:line="240" w:lineRule="auto"/>
        <w:textAlignment w:val="baseline"/>
        <w:rPr>
          <w:rFonts w:ascii="Helvetica" w:eastAsia="Times New Roman" w:hAnsi="Helvetica" w:cs="Helvetica"/>
          <w:color w:val="333333"/>
          <w:sz w:val="19"/>
          <w:szCs w:val="19"/>
          <w:lang w:eastAsia="en-CA"/>
        </w:rPr>
      </w:pPr>
      <w:r w:rsidRPr="0061249B">
        <w:rPr>
          <w:rFonts w:ascii="Helvetica" w:eastAsia="Times New Roman" w:hAnsi="Helvetica" w:cs="Helvetica"/>
          <w:color w:val="333333"/>
          <w:sz w:val="19"/>
          <w:szCs w:val="19"/>
          <w:lang w:eastAsia="en-CA"/>
        </w:rPr>
        <w:t>This program has been very popular and we have delivered classes for the creation of crucifixes in many CS</w:t>
      </w:r>
      <w:del w:id="58" w:author="Maureen Dennis" w:date="2017-10-23T12:04:00Z">
        <w:r w:rsidRPr="0061249B" w:rsidDel="00E05D59">
          <w:rPr>
            <w:rFonts w:ascii="Helvetica" w:eastAsia="Times New Roman" w:hAnsi="Helvetica" w:cs="Helvetica"/>
            <w:color w:val="333333"/>
            <w:sz w:val="19"/>
            <w:szCs w:val="19"/>
            <w:lang w:eastAsia="en-CA"/>
          </w:rPr>
          <w:delText>S</w:delText>
        </w:r>
      </w:del>
      <w:ins w:id="59" w:author="Maureen Dennis" w:date="2017-10-23T12:04:00Z">
        <w:r w:rsidR="00E05D59">
          <w:rPr>
            <w:rFonts w:ascii="Helvetica" w:eastAsia="Times New Roman" w:hAnsi="Helvetica" w:cs="Helvetica"/>
            <w:color w:val="333333"/>
            <w:sz w:val="19"/>
            <w:szCs w:val="19"/>
            <w:lang w:eastAsia="en-CA"/>
          </w:rPr>
          <w:t>C</w:t>
        </w:r>
      </w:ins>
      <w:r w:rsidRPr="0061249B">
        <w:rPr>
          <w:rFonts w:ascii="Helvetica" w:eastAsia="Times New Roman" w:hAnsi="Helvetica" w:cs="Helvetica"/>
          <w:color w:val="333333"/>
          <w:sz w:val="19"/>
          <w:szCs w:val="19"/>
          <w:lang w:eastAsia="en-CA"/>
        </w:rPr>
        <w:t>D schools. Prices for Fused Glass projects are (per student, GST extra):</w:t>
      </w:r>
    </w:p>
    <w:p w:rsidR="0061249B" w:rsidRPr="0061249B" w:rsidRDefault="0061249B" w:rsidP="0061249B">
      <w:pPr>
        <w:numPr>
          <w:ilvl w:val="0"/>
          <w:numId w:val="2"/>
        </w:numPr>
        <w:spacing w:after="0" w:line="240" w:lineRule="auto"/>
        <w:ind w:left="0"/>
        <w:textAlignment w:val="baseline"/>
        <w:rPr>
          <w:rFonts w:ascii="Helvetica" w:eastAsia="Times New Roman" w:hAnsi="Helvetica" w:cs="Helvetica"/>
          <w:color w:val="333333"/>
          <w:sz w:val="19"/>
          <w:szCs w:val="19"/>
          <w:lang w:eastAsia="en-CA"/>
        </w:rPr>
      </w:pPr>
      <w:r w:rsidRPr="0061249B">
        <w:rPr>
          <w:rFonts w:ascii="Helvetica" w:eastAsia="Times New Roman" w:hAnsi="Helvetica" w:cs="Helvetica"/>
          <w:b/>
          <w:bCs/>
          <w:color w:val="333333"/>
          <w:sz w:val="19"/>
          <w:lang w:eastAsia="en-CA"/>
        </w:rPr>
        <w:t>Sun Catchers – $16/student.</w:t>
      </w:r>
      <w:r w:rsidRPr="0061249B">
        <w:rPr>
          <w:rFonts w:ascii="Helvetica" w:eastAsia="Times New Roman" w:hAnsi="Helvetica" w:cs="Helvetica"/>
          <w:color w:val="333333"/>
          <w:sz w:val="19"/>
          <w:szCs w:val="19"/>
          <w:lang w:eastAsia="en-CA"/>
        </w:rPr>
        <w:t> Students will learn how to embed a wire hanger into the top of their piece and see how neat it looks after the piece has been fired.</w:t>
      </w:r>
    </w:p>
    <w:p w:rsidR="0061249B" w:rsidRPr="0061249B" w:rsidRDefault="0061249B" w:rsidP="0061249B">
      <w:pPr>
        <w:numPr>
          <w:ilvl w:val="0"/>
          <w:numId w:val="2"/>
        </w:numPr>
        <w:spacing w:after="0" w:line="240" w:lineRule="auto"/>
        <w:ind w:left="0"/>
        <w:textAlignment w:val="baseline"/>
        <w:rPr>
          <w:rFonts w:ascii="Helvetica" w:eastAsia="Times New Roman" w:hAnsi="Helvetica" w:cs="Helvetica"/>
          <w:color w:val="333333"/>
          <w:sz w:val="19"/>
          <w:szCs w:val="19"/>
          <w:lang w:eastAsia="en-CA"/>
        </w:rPr>
      </w:pPr>
      <w:r w:rsidRPr="0061249B">
        <w:rPr>
          <w:rFonts w:ascii="Helvetica" w:eastAsia="Times New Roman" w:hAnsi="Helvetica" w:cs="Helvetica"/>
          <w:b/>
          <w:bCs/>
          <w:color w:val="333333"/>
          <w:sz w:val="19"/>
          <w:lang w:eastAsia="en-CA"/>
        </w:rPr>
        <w:t>Fused glass pendants with a bail, black cord necklace and lobster clasp – $18.00</w:t>
      </w:r>
      <w:r w:rsidRPr="0061249B">
        <w:rPr>
          <w:rFonts w:ascii="Helvetica" w:eastAsia="Times New Roman" w:hAnsi="Helvetica" w:cs="Helvetica"/>
          <w:color w:val="333333"/>
          <w:sz w:val="19"/>
          <w:szCs w:val="19"/>
          <w:lang w:eastAsia="en-CA"/>
        </w:rPr>
        <w:t> for two pendants per student.</w:t>
      </w:r>
    </w:p>
    <w:p w:rsidR="0061249B" w:rsidRPr="0061249B" w:rsidRDefault="0061249B" w:rsidP="0061249B">
      <w:pPr>
        <w:numPr>
          <w:ilvl w:val="0"/>
          <w:numId w:val="2"/>
        </w:numPr>
        <w:spacing w:after="0" w:line="240" w:lineRule="auto"/>
        <w:ind w:left="0"/>
        <w:textAlignment w:val="baseline"/>
        <w:rPr>
          <w:rFonts w:ascii="Helvetica" w:eastAsia="Times New Roman" w:hAnsi="Helvetica" w:cs="Helvetica"/>
          <w:color w:val="333333"/>
          <w:sz w:val="19"/>
          <w:szCs w:val="19"/>
          <w:lang w:eastAsia="en-CA"/>
        </w:rPr>
      </w:pPr>
      <w:r w:rsidRPr="0061249B">
        <w:rPr>
          <w:rFonts w:ascii="Helvetica" w:eastAsia="Times New Roman" w:hAnsi="Helvetica" w:cs="Helvetica"/>
          <w:b/>
          <w:bCs/>
          <w:color w:val="333333"/>
          <w:sz w:val="19"/>
          <w:lang w:eastAsia="en-CA"/>
        </w:rPr>
        <w:t>Self-Portraits – $18.00.</w:t>
      </w:r>
    </w:p>
    <w:p w:rsidR="0061249B" w:rsidRPr="0061249B" w:rsidRDefault="0061249B" w:rsidP="0061249B">
      <w:pPr>
        <w:numPr>
          <w:ilvl w:val="0"/>
          <w:numId w:val="2"/>
        </w:numPr>
        <w:spacing w:after="0" w:line="240" w:lineRule="auto"/>
        <w:ind w:left="0"/>
        <w:textAlignment w:val="baseline"/>
        <w:rPr>
          <w:rFonts w:ascii="Helvetica" w:eastAsia="Times New Roman" w:hAnsi="Helvetica" w:cs="Helvetica"/>
          <w:color w:val="333333"/>
          <w:sz w:val="19"/>
          <w:szCs w:val="19"/>
          <w:lang w:eastAsia="en-CA"/>
        </w:rPr>
      </w:pPr>
      <w:r w:rsidRPr="0061249B">
        <w:rPr>
          <w:rFonts w:ascii="Helvetica" w:eastAsia="Times New Roman" w:hAnsi="Helvetica" w:cs="Helvetica"/>
          <w:b/>
          <w:bCs/>
          <w:color w:val="333333"/>
          <w:sz w:val="19"/>
          <w:lang w:eastAsia="en-CA"/>
        </w:rPr>
        <w:lastRenderedPageBreak/>
        <w:t>Crucifixes – $18.00.</w:t>
      </w:r>
      <w:r w:rsidRPr="0061249B">
        <w:rPr>
          <w:rFonts w:ascii="Helvetica" w:eastAsia="Times New Roman" w:hAnsi="Helvetica" w:cs="Helvetica"/>
          <w:color w:val="333333"/>
          <w:sz w:val="19"/>
          <w:szCs w:val="19"/>
          <w:lang w:eastAsia="en-CA"/>
        </w:rPr>
        <w:t> Simply beautiful for Easter, Christmas, Professional Development or a graduation gift.</w:t>
      </w:r>
    </w:p>
    <w:p w:rsidR="0061249B" w:rsidRPr="0061249B" w:rsidRDefault="0061249B" w:rsidP="0061249B">
      <w:pPr>
        <w:spacing w:after="0" w:line="240" w:lineRule="auto"/>
        <w:textAlignment w:val="baseline"/>
        <w:rPr>
          <w:rFonts w:ascii="Helvetica" w:eastAsia="Times New Roman" w:hAnsi="Helvetica" w:cs="Helvetica"/>
          <w:color w:val="333333"/>
          <w:sz w:val="19"/>
          <w:szCs w:val="19"/>
          <w:lang w:eastAsia="en-CA"/>
        </w:rPr>
      </w:pPr>
      <w:r w:rsidRPr="0061249B">
        <w:rPr>
          <w:rFonts w:ascii="Helvetica" w:eastAsia="Times New Roman" w:hAnsi="Helvetica" w:cs="Helvetica"/>
          <w:color w:val="333333"/>
          <w:sz w:val="19"/>
          <w:szCs w:val="19"/>
          <w:lang w:eastAsia="en-CA"/>
        </w:rPr>
        <w:t>The glass material must be ordered, pre-cut and/or prepared prior to each class. Therefore, a 50% deposit will be required upon booking for all fused glass classes.</w:t>
      </w:r>
    </w:p>
    <w:p w:rsidR="0061249B" w:rsidRPr="0061249B" w:rsidRDefault="0061249B" w:rsidP="0061249B">
      <w:pPr>
        <w:spacing w:line="240" w:lineRule="auto"/>
        <w:textAlignment w:val="baseline"/>
        <w:rPr>
          <w:rFonts w:ascii="Helvetica" w:eastAsia="Times New Roman" w:hAnsi="Helvetica" w:cs="Helvetica"/>
          <w:color w:val="333333"/>
          <w:sz w:val="19"/>
          <w:szCs w:val="19"/>
          <w:lang w:eastAsia="en-CA"/>
        </w:rPr>
      </w:pPr>
      <w:r>
        <w:rPr>
          <w:rFonts w:ascii="Helvetica" w:eastAsia="Times New Roman" w:hAnsi="Helvetica" w:cs="Helvetica"/>
          <w:noProof/>
          <w:color w:val="333333"/>
          <w:sz w:val="19"/>
          <w:szCs w:val="19"/>
          <w:lang w:eastAsia="en-CA"/>
        </w:rPr>
        <w:drawing>
          <wp:inline distT="0" distB="0" distL="0" distR="0">
            <wp:extent cx="2948940" cy="2232660"/>
            <wp:effectExtent l="19050" t="0" r="3810" b="0"/>
            <wp:docPr id="1" name="Picture 1" descr="https://www.clayforkids.com/wp-content/uploads/2017/08/fused-glas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layforkids.com/wp-content/uploads/2017/08/fused-glass-1.png"/>
                    <pic:cNvPicPr>
                      <a:picLocks noChangeAspect="1" noChangeArrowheads="1"/>
                    </pic:cNvPicPr>
                  </pic:nvPicPr>
                  <pic:blipFill>
                    <a:blip r:embed="rId5" cstate="print"/>
                    <a:srcRect/>
                    <a:stretch>
                      <a:fillRect/>
                    </a:stretch>
                  </pic:blipFill>
                  <pic:spPr bwMode="auto">
                    <a:xfrm>
                      <a:off x="0" y="0"/>
                      <a:ext cx="2948940" cy="2232660"/>
                    </a:xfrm>
                    <a:prstGeom prst="rect">
                      <a:avLst/>
                    </a:prstGeom>
                    <a:noFill/>
                    <a:ln w="9525">
                      <a:noFill/>
                      <a:miter lim="800000"/>
                      <a:headEnd/>
                      <a:tailEnd/>
                    </a:ln>
                  </pic:spPr>
                </pic:pic>
              </a:graphicData>
            </a:graphic>
          </wp:inline>
        </w:drawing>
      </w:r>
    </w:p>
    <w:p w:rsidR="0061249B" w:rsidRPr="0061249B" w:rsidRDefault="0061249B" w:rsidP="0061249B">
      <w:pPr>
        <w:spacing w:after="100" w:line="384" w:lineRule="atLeast"/>
        <w:textAlignment w:val="baseline"/>
        <w:rPr>
          <w:rFonts w:ascii="Helvetica" w:eastAsia="Times New Roman" w:hAnsi="Helvetica" w:cs="Helvetica"/>
          <w:color w:val="333333"/>
          <w:sz w:val="19"/>
          <w:szCs w:val="19"/>
          <w:lang w:eastAsia="en-CA"/>
        </w:rPr>
      </w:pPr>
      <w:r w:rsidRPr="0061249B">
        <w:rPr>
          <w:rFonts w:ascii="Helvetica" w:eastAsia="Times New Roman" w:hAnsi="Helvetica" w:cs="Helvetica"/>
          <w:color w:val="333333"/>
          <w:sz w:val="19"/>
          <w:szCs w:val="19"/>
          <w:lang w:eastAsia="en-CA"/>
        </w:rPr>
        <w:t xml:space="preserve">The fused glass classes were amazing. Shelley was so great with the kids and instructions were clear and easy for them to follow. All the teachers said today </w:t>
      </w:r>
      <w:proofErr w:type="gramStart"/>
      <w:r w:rsidRPr="0061249B">
        <w:rPr>
          <w:rFonts w:ascii="Helvetica" w:eastAsia="Times New Roman" w:hAnsi="Helvetica" w:cs="Helvetica"/>
          <w:color w:val="333333"/>
          <w:sz w:val="19"/>
          <w:szCs w:val="19"/>
          <w:lang w:eastAsia="en-CA"/>
        </w:rPr>
        <w:t>was</w:t>
      </w:r>
      <w:proofErr w:type="gramEnd"/>
      <w:r w:rsidRPr="0061249B">
        <w:rPr>
          <w:rFonts w:ascii="Helvetica" w:eastAsia="Times New Roman" w:hAnsi="Helvetica" w:cs="Helvetica"/>
          <w:color w:val="333333"/>
          <w:sz w:val="19"/>
          <w:szCs w:val="19"/>
          <w:lang w:eastAsia="en-CA"/>
        </w:rPr>
        <w:t xml:space="preserve"> great. We are looking forward to the finished product.</w:t>
      </w:r>
      <w:r w:rsidRPr="0061249B">
        <w:rPr>
          <w:rFonts w:ascii="MS Gothic" w:eastAsia="MS Gothic" w:hAnsi="MS Gothic" w:cs="MS Gothic" w:hint="eastAsia"/>
          <w:color w:val="333333"/>
          <w:sz w:val="19"/>
          <w:szCs w:val="19"/>
          <w:lang w:eastAsia="en-CA"/>
        </w:rPr>
        <w:t> </w:t>
      </w:r>
      <w:r w:rsidRPr="0061249B">
        <w:rPr>
          <w:rFonts w:ascii="Helvetica" w:eastAsia="Times New Roman" w:hAnsi="Helvetica" w:cs="Helvetica"/>
          <w:color w:val="333333"/>
          <w:sz w:val="19"/>
          <w:szCs w:val="19"/>
          <w:lang w:eastAsia="en-CA"/>
        </w:rPr>
        <w:t xml:space="preserve"> Thank you so much from all the 3/4 teachers at Maple Ridge school.</w:t>
      </w:r>
    </w:p>
    <w:p w:rsidR="0061249B" w:rsidRPr="0061249B" w:rsidRDefault="0061249B" w:rsidP="0061249B">
      <w:pPr>
        <w:spacing w:after="0" w:line="240" w:lineRule="auto"/>
        <w:jc w:val="center"/>
        <w:textAlignment w:val="baseline"/>
        <w:rPr>
          <w:rFonts w:ascii="Helvetica" w:eastAsia="Times New Roman" w:hAnsi="Helvetica" w:cs="Helvetica"/>
          <w:b/>
          <w:bCs/>
          <w:color w:val="333333"/>
          <w:sz w:val="19"/>
          <w:szCs w:val="19"/>
          <w:lang w:eastAsia="en-CA"/>
        </w:rPr>
      </w:pPr>
      <w:r>
        <w:rPr>
          <w:rFonts w:ascii="Helvetica" w:eastAsia="Times New Roman" w:hAnsi="Helvetica" w:cs="Helvetica"/>
          <w:b/>
          <w:bCs/>
          <w:noProof/>
          <w:color w:val="2B87DA"/>
          <w:sz w:val="19"/>
          <w:szCs w:val="19"/>
          <w:bdr w:val="none" w:sz="0" w:space="0" w:color="auto" w:frame="1"/>
          <w:lang w:eastAsia="en-CA"/>
        </w:rPr>
        <w:drawing>
          <wp:inline distT="0" distB="0" distL="0" distR="0">
            <wp:extent cx="2377440" cy="1790700"/>
            <wp:effectExtent l="19050" t="0" r="3810" b="0"/>
            <wp:docPr id="2" name="Picture 2" descr="https://www.clayforkids.com/wp-content/uploads/2017/08/abstract-250x188.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layforkids.com/wp-content/uploads/2017/08/abstract-250x188.jpg">
                      <a:hlinkClick r:id="rId6"/>
                    </pic:cNvPr>
                    <pic:cNvPicPr>
                      <a:picLocks noChangeAspect="1" noChangeArrowheads="1"/>
                    </pic:cNvPicPr>
                  </pic:nvPicPr>
                  <pic:blipFill>
                    <a:blip r:embed="rId7" cstate="print"/>
                    <a:srcRect/>
                    <a:stretch>
                      <a:fillRect/>
                    </a:stretch>
                  </pic:blipFill>
                  <pic:spPr bwMode="auto">
                    <a:xfrm>
                      <a:off x="0" y="0"/>
                      <a:ext cx="2377440" cy="1790700"/>
                    </a:xfrm>
                    <a:prstGeom prst="rect">
                      <a:avLst/>
                    </a:prstGeom>
                    <a:noFill/>
                    <a:ln w="9525">
                      <a:noFill/>
                      <a:miter lim="800000"/>
                      <a:headEnd/>
                      <a:tailEnd/>
                    </a:ln>
                  </pic:spPr>
                </pic:pic>
              </a:graphicData>
            </a:graphic>
          </wp:inline>
        </w:drawing>
      </w:r>
      <w:proofErr w:type="gramStart"/>
      <w:ins w:id="60" w:author="Maureen Dennis" w:date="2017-10-23T12:05:00Z">
        <w:r w:rsidR="00E05D59">
          <w:rPr>
            <w:rFonts w:ascii="Helvetica" w:eastAsia="Times New Roman" w:hAnsi="Helvetica" w:cs="Helvetica"/>
            <w:b/>
            <w:bCs/>
            <w:color w:val="333333"/>
            <w:sz w:val="19"/>
            <w:szCs w:val="19"/>
            <w:lang w:eastAsia="en-CA"/>
          </w:rPr>
          <w:t>new</w:t>
        </w:r>
        <w:proofErr w:type="gramEnd"/>
        <w:r w:rsidR="00E05D59">
          <w:rPr>
            <w:rFonts w:ascii="Helvetica" w:eastAsia="Times New Roman" w:hAnsi="Helvetica" w:cs="Helvetica"/>
            <w:b/>
            <w:bCs/>
            <w:color w:val="333333"/>
            <w:sz w:val="19"/>
            <w:szCs w:val="19"/>
            <w:lang w:eastAsia="en-CA"/>
          </w:rPr>
          <w:t xml:space="preserve"> name - Abstract</w:t>
        </w:r>
      </w:ins>
    </w:p>
    <w:p w:rsidR="0061249B" w:rsidRPr="0061249B" w:rsidRDefault="0061249B" w:rsidP="0061249B">
      <w:pPr>
        <w:spacing w:after="0" w:line="209" w:lineRule="atLeast"/>
        <w:ind w:left="720"/>
        <w:jc w:val="center"/>
        <w:textAlignment w:val="baseline"/>
        <w:rPr>
          <w:rFonts w:ascii="Helvetica" w:eastAsia="Times New Roman" w:hAnsi="Helvetica" w:cs="Helvetica"/>
          <w:color w:val="333333"/>
          <w:sz w:val="14"/>
          <w:szCs w:val="14"/>
          <w:lang w:eastAsia="en-CA"/>
        </w:rPr>
      </w:pPr>
      <w:r w:rsidRPr="0061249B">
        <w:rPr>
          <w:rFonts w:ascii="Helvetica" w:eastAsia="Times New Roman" w:hAnsi="Helvetica" w:cs="Helvetica"/>
          <w:color w:val="333333"/>
          <w:sz w:val="14"/>
          <w:szCs w:val="14"/>
          <w:lang w:eastAsia="en-CA"/>
        </w:rPr>
        <w:t>Fused Glass Design</w:t>
      </w:r>
    </w:p>
    <w:p w:rsidR="0061249B" w:rsidRPr="0061249B" w:rsidRDefault="0061249B" w:rsidP="0061249B">
      <w:pPr>
        <w:spacing w:after="0" w:line="240" w:lineRule="auto"/>
        <w:jc w:val="center"/>
        <w:textAlignment w:val="baseline"/>
        <w:rPr>
          <w:rFonts w:ascii="Helvetica" w:eastAsia="Times New Roman" w:hAnsi="Helvetica" w:cs="Helvetica"/>
          <w:b/>
          <w:bCs/>
          <w:color w:val="333333"/>
          <w:sz w:val="19"/>
          <w:szCs w:val="19"/>
          <w:lang w:eastAsia="en-CA"/>
        </w:rPr>
      </w:pPr>
      <w:r>
        <w:rPr>
          <w:rFonts w:ascii="Helvetica" w:eastAsia="Times New Roman" w:hAnsi="Helvetica" w:cs="Helvetica"/>
          <w:b/>
          <w:bCs/>
          <w:noProof/>
          <w:color w:val="2B87DA"/>
          <w:sz w:val="19"/>
          <w:szCs w:val="19"/>
          <w:bdr w:val="none" w:sz="0" w:space="0" w:color="auto" w:frame="1"/>
          <w:lang w:eastAsia="en-CA"/>
        </w:rPr>
        <w:drawing>
          <wp:inline distT="0" distB="0" distL="0" distR="0">
            <wp:extent cx="2377440" cy="1790700"/>
            <wp:effectExtent l="19050" t="0" r="3810" b="0"/>
            <wp:docPr id="3" name="Picture 3" descr="https://www.clayforkids.com/wp-content/uploads/2017/08/birch-tree-2-250x188.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layforkids.com/wp-content/uploads/2017/08/birch-tree-2-250x188.jpg">
                      <a:hlinkClick r:id="rId8"/>
                    </pic:cNvPr>
                    <pic:cNvPicPr>
                      <a:picLocks noChangeAspect="1" noChangeArrowheads="1"/>
                    </pic:cNvPicPr>
                  </pic:nvPicPr>
                  <pic:blipFill>
                    <a:blip r:embed="rId9" cstate="print"/>
                    <a:srcRect/>
                    <a:stretch>
                      <a:fillRect/>
                    </a:stretch>
                  </pic:blipFill>
                  <pic:spPr bwMode="auto">
                    <a:xfrm>
                      <a:off x="0" y="0"/>
                      <a:ext cx="2377440" cy="1790700"/>
                    </a:xfrm>
                    <a:prstGeom prst="rect">
                      <a:avLst/>
                    </a:prstGeom>
                    <a:noFill/>
                    <a:ln w="9525">
                      <a:noFill/>
                      <a:miter lim="800000"/>
                      <a:headEnd/>
                      <a:tailEnd/>
                    </a:ln>
                  </pic:spPr>
                </pic:pic>
              </a:graphicData>
            </a:graphic>
          </wp:inline>
        </w:drawing>
      </w:r>
    </w:p>
    <w:p w:rsidR="0061249B" w:rsidRPr="0061249B" w:rsidRDefault="0061249B" w:rsidP="0061249B">
      <w:pPr>
        <w:spacing w:after="0" w:line="209" w:lineRule="atLeast"/>
        <w:ind w:left="720"/>
        <w:jc w:val="center"/>
        <w:textAlignment w:val="baseline"/>
        <w:rPr>
          <w:rFonts w:ascii="Helvetica" w:eastAsia="Times New Roman" w:hAnsi="Helvetica" w:cs="Helvetica"/>
          <w:color w:val="333333"/>
          <w:sz w:val="14"/>
          <w:szCs w:val="14"/>
          <w:lang w:eastAsia="en-CA"/>
        </w:rPr>
      </w:pPr>
      <w:r w:rsidRPr="0061249B">
        <w:rPr>
          <w:rFonts w:ascii="Helvetica" w:eastAsia="Times New Roman" w:hAnsi="Helvetica" w:cs="Helvetica"/>
          <w:color w:val="333333"/>
          <w:sz w:val="14"/>
          <w:szCs w:val="14"/>
          <w:lang w:eastAsia="en-CA"/>
        </w:rPr>
        <w:t>Birch Tree</w:t>
      </w:r>
    </w:p>
    <w:p w:rsidR="0061249B" w:rsidRPr="0061249B" w:rsidRDefault="0061249B" w:rsidP="0061249B">
      <w:pPr>
        <w:spacing w:after="0" w:line="240" w:lineRule="auto"/>
        <w:jc w:val="center"/>
        <w:textAlignment w:val="baseline"/>
        <w:rPr>
          <w:rFonts w:ascii="Helvetica" w:eastAsia="Times New Roman" w:hAnsi="Helvetica" w:cs="Helvetica"/>
          <w:b/>
          <w:bCs/>
          <w:color w:val="333333"/>
          <w:sz w:val="19"/>
          <w:szCs w:val="19"/>
          <w:lang w:eastAsia="en-CA"/>
        </w:rPr>
      </w:pPr>
      <w:r>
        <w:rPr>
          <w:rFonts w:ascii="Helvetica" w:eastAsia="Times New Roman" w:hAnsi="Helvetica" w:cs="Helvetica"/>
          <w:b/>
          <w:bCs/>
          <w:noProof/>
          <w:color w:val="2B87DA"/>
          <w:sz w:val="19"/>
          <w:szCs w:val="19"/>
          <w:bdr w:val="none" w:sz="0" w:space="0" w:color="auto" w:frame="1"/>
          <w:lang w:eastAsia="en-CA"/>
        </w:rPr>
        <w:lastRenderedPageBreak/>
        <w:drawing>
          <wp:inline distT="0" distB="0" distL="0" distR="0">
            <wp:extent cx="2377440" cy="1790700"/>
            <wp:effectExtent l="19050" t="0" r="3810" b="0"/>
            <wp:docPr id="4" name="Picture 4" descr="https://www.clayforkids.com/wp-content/uploads/2017/08/cross-1-being-made-250x188.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clayforkids.com/wp-content/uploads/2017/08/cross-1-being-made-250x188.jpg">
                      <a:hlinkClick r:id="rId10"/>
                    </pic:cNvPr>
                    <pic:cNvPicPr>
                      <a:picLocks noChangeAspect="1" noChangeArrowheads="1"/>
                    </pic:cNvPicPr>
                  </pic:nvPicPr>
                  <pic:blipFill>
                    <a:blip r:embed="rId11" cstate="print"/>
                    <a:srcRect/>
                    <a:stretch>
                      <a:fillRect/>
                    </a:stretch>
                  </pic:blipFill>
                  <pic:spPr bwMode="auto">
                    <a:xfrm>
                      <a:off x="0" y="0"/>
                      <a:ext cx="2377440" cy="1790700"/>
                    </a:xfrm>
                    <a:prstGeom prst="rect">
                      <a:avLst/>
                    </a:prstGeom>
                    <a:noFill/>
                    <a:ln w="9525">
                      <a:noFill/>
                      <a:miter lim="800000"/>
                      <a:headEnd/>
                      <a:tailEnd/>
                    </a:ln>
                  </pic:spPr>
                </pic:pic>
              </a:graphicData>
            </a:graphic>
          </wp:inline>
        </w:drawing>
      </w:r>
    </w:p>
    <w:p w:rsidR="0061249B" w:rsidRPr="0061249B" w:rsidRDefault="0061249B" w:rsidP="0061249B">
      <w:pPr>
        <w:spacing w:after="0" w:line="209" w:lineRule="atLeast"/>
        <w:ind w:left="720"/>
        <w:jc w:val="center"/>
        <w:textAlignment w:val="baseline"/>
        <w:rPr>
          <w:rFonts w:ascii="Helvetica" w:eastAsia="Times New Roman" w:hAnsi="Helvetica" w:cs="Helvetica"/>
          <w:color w:val="333333"/>
          <w:sz w:val="14"/>
          <w:szCs w:val="14"/>
          <w:lang w:eastAsia="en-CA"/>
        </w:rPr>
      </w:pPr>
      <w:r w:rsidRPr="0061249B">
        <w:rPr>
          <w:rFonts w:ascii="Helvetica" w:eastAsia="Times New Roman" w:hAnsi="Helvetica" w:cs="Helvetica"/>
          <w:color w:val="333333"/>
          <w:sz w:val="14"/>
          <w:szCs w:val="14"/>
          <w:lang w:eastAsia="en-CA"/>
        </w:rPr>
        <w:t>Crucifix</w:t>
      </w:r>
    </w:p>
    <w:p w:rsidR="0061249B" w:rsidRPr="0061249B" w:rsidRDefault="0061249B" w:rsidP="0061249B">
      <w:pPr>
        <w:spacing w:after="0" w:line="240" w:lineRule="auto"/>
        <w:jc w:val="center"/>
        <w:textAlignment w:val="baseline"/>
        <w:rPr>
          <w:rFonts w:ascii="Helvetica" w:eastAsia="Times New Roman" w:hAnsi="Helvetica" w:cs="Helvetica"/>
          <w:b/>
          <w:bCs/>
          <w:color w:val="333333"/>
          <w:sz w:val="19"/>
          <w:szCs w:val="19"/>
          <w:lang w:eastAsia="en-CA"/>
        </w:rPr>
      </w:pPr>
      <w:r>
        <w:rPr>
          <w:rFonts w:ascii="Helvetica" w:eastAsia="Times New Roman" w:hAnsi="Helvetica" w:cs="Helvetica"/>
          <w:b/>
          <w:bCs/>
          <w:noProof/>
          <w:color w:val="2B87DA"/>
          <w:sz w:val="19"/>
          <w:szCs w:val="19"/>
          <w:bdr w:val="none" w:sz="0" w:space="0" w:color="auto" w:frame="1"/>
          <w:lang w:eastAsia="en-CA"/>
        </w:rPr>
        <w:drawing>
          <wp:inline distT="0" distB="0" distL="0" distR="0">
            <wp:extent cx="1432560" cy="1432560"/>
            <wp:effectExtent l="19050" t="0" r="0" b="0"/>
            <wp:docPr id="5" name="Picture 5" descr="https://www.clayforkids.com/wp-content/uploads/2017/08/dragon-fly-resized.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clayforkids.com/wp-content/uploads/2017/08/dragon-fly-resized.jpg">
                      <a:hlinkClick r:id="rId12"/>
                    </pic:cNvPr>
                    <pic:cNvPicPr>
                      <a:picLocks noChangeAspect="1" noChangeArrowheads="1"/>
                    </pic:cNvPicPr>
                  </pic:nvPicPr>
                  <pic:blipFill>
                    <a:blip r:embed="rId13" cstate="print"/>
                    <a:srcRect/>
                    <a:stretch>
                      <a:fillRect/>
                    </a:stretch>
                  </pic:blipFill>
                  <pic:spPr bwMode="auto">
                    <a:xfrm>
                      <a:off x="0" y="0"/>
                      <a:ext cx="1432560" cy="1432560"/>
                    </a:xfrm>
                    <a:prstGeom prst="rect">
                      <a:avLst/>
                    </a:prstGeom>
                    <a:noFill/>
                    <a:ln w="9525">
                      <a:noFill/>
                      <a:miter lim="800000"/>
                      <a:headEnd/>
                      <a:tailEnd/>
                    </a:ln>
                  </pic:spPr>
                </pic:pic>
              </a:graphicData>
            </a:graphic>
          </wp:inline>
        </w:drawing>
      </w:r>
    </w:p>
    <w:p w:rsidR="0061249B" w:rsidRPr="0061249B" w:rsidRDefault="0061249B" w:rsidP="0061249B">
      <w:pPr>
        <w:spacing w:after="0" w:line="209" w:lineRule="atLeast"/>
        <w:ind w:left="720"/>
        <w:jc w:val="center"/>
        <w:textAlignment w:val="baseline"/>
        <w:rPr>
          <w:rFonts w:ascii="Helvetica" w:eastAsia="Times New Roman" w:hAnsi="Helvetica" w:cs="Helvetica"/>
          <w:color w:val="333333"/>
          <w:sz w:val="14"/>
          <w:szCs w:val="14"/>
          <w:lang w:eastAsia="en-CA"/>
        </w:rPr>
      </w:pPr>
      <w:r w:rsidRPr="0061249B">
        <w:rPr>
          <w:rFonts w:ascii="Helvetica" w:eastAsia="Times New Roman" w:hAnsi="Helvetica" w:cs="Helvetica"/>
          <w:color w:val="333333"/>
          <w:sz w:val="14"/>
          <w:szCs w:val="14"/>
          <w:lang w:eastAsia="en-CA"/>
        </w:rPr>
        <w:t>Dragonfly</w:t>
      </w:r>
    </w:p>
    <w:p w:rsidR="0061249B" w:rsidRPr="0061249B" w:rsidRDefault="0061249B" w:rsidP="0061249B">
      <w:pPr>
        <w:spacing w:after="0" w:line="240" w:lineRule="auto"/>
        <w:jc w:val="center"/>
        <w:textAlignment w:val="baseline"/>
        <w:rPr>
          <w:rFonts w:ascii="Helvetica" w:eastAsia="Times New Roman" w:hAnsi="Helvetica" w:cs="Helvetica"/>
          <w:b/>
          <w:bCs/>
          <w:color w:val="333333"/>
          <w:sz w:val="19"/>
          <w:szCs w:val="19"/>
          <w:lang w:eastAsia="en-CA"/>
        </w:rPr>
      </w:pPr>
      <w:r>
        <w:rPr>
          <w:rFonts w:ascii="Helvetica" w:eastAsia="Times New Roman" w:hAnsi="Helvetica" w:cs="Helvetica"/>
          <w:b/>
          <w:bCs/>
          <w:noProof/>
          <w:color w:val="2B87DA"/>
          <w:sz w:val="19"/>
          <w:szCs w:val="19"/>
          <w:bdr w:val="none" w:sz="0" w:space="0" w:color="auto" w:frame="1"/>
          <w:lang w:eastAsia="en-CA"/>
        </w:rPr>
        <w:drawing>
          <wp:inline distT="0" distB="0" distL="0" distR="0">
            <wp:extent cx="2377440" cy="1790700"/>
            <wp:effectExtent l="19050" t="0" r="3810" b="0"/>
            <wp:docPr id="6" name="Picture 6" descr="https://www.clayforkids.com/wp-content/uploads/2017/08/four-glass-crucifix-250x188.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clayforkids.com/wp-content/uploads/2017/08/four-glass-crucifix-250x188.jpg">
                      <a:hlinkClick r:id="rId14"/>
                    </pic:cNvPr>
                    <pic:cNvPicPr>
                      <a:picLocks noChangeAspect="1" noChangeArrowheads="1"/>
                    </pic:cNvPicPr>
                  </pic:nvPicPr>
                  <pic:blipFill>
                    <a:blip r:embed="rId15" cstate="print"/>
                    <a:srcRect/>
                    <a:stretch>
                      <a:fillRect/>
                    </a:stretch>
                  </pic:blipFill>
                  <pic:spPr bwMode="auto">
                    <a:xfrm>
                      <a:off x="0" y="0"/>
                      <a:ext cx="2377440" cy="1790700"/>
                    </a:xfrm>
                    <a:prstGeom prst="rect">
                      <a:avLst/>
                    </a:prstGeom>
                    <a:noFill/>
                    <a:ln w="9525">
                      <a:noFill/>
                      <a:miter lim="800000"/>
                      <a:headEnd/>
                      <a:tailEnd/>
                    </a:ln>
                  </pic:spPr>
                </pic:pic>
              </a:graphicData>
            </a:graphic>
          </wp:inline>
        </w:drawing>
      </w:r>
      <w:proofErr w:type="gramStart"/>
      <w:r>
        <w:rPr>
          <w:rFonts w:ascii="Helvetica" w:eastAsia="Times New Roman" w:hAnsi="Helvetica" w:cs="Helvetica"/>
          <w:b/>
          <w:bCs/>
          <w:color w:val="333333"/>
          <w:sz w:val="19"/>
          <w:szCs w:val="19"/>
          <w:lang w:eastAsia="en-CA"/>
        </w:rPr>
        <w:t>replace</w:t>
      </w:r>
      <w:proofErr w:type="gramEnd"/>
      <w:r>
        <w:rPr>
          <w:rFonts w:ascii="Helvetica" w:eastAsia="Times New Roman" w:hAnsi="Helvetica" w:cs="Helvetica"/>
          <w:b/>
          <w:bCs/>
          <w:color w:val="333333"/>
          <w:sz w:val="19"/>
          <w:szCs w:val="19"/>
          <w:lang w:eastAsia="en-CA"/>
        </w:rPr>
        <w:t xml:space="preserve"> with new photo</w:t>
      </w:r>
    </w:p>
    <w:p w:rsidR="0061249B" w:rsidRPr="0061249B" w:rsidRDefault="0061249B" w:rsidP="0061249B">
      <w:pPr>
        <w:spacing w:after="0" w:line="209" w:lineRule="atLeast"/>
        <w:ind w:left="720"/>
        <w:jc w:val="center"/>
        <w:textAlignment w:val="baseline"/>
        <w:rPr>
          <w:rFonts w:ascii="Helvetica" w:eastAsia="Times New Roman" w:hAnsi="Helvetica" w:cs="Helvetica"/>
          <w:color w:val="333333"/>
          <w:sz w:val="14"/>
          <w:szCs w:val="14"/>
          <w:lang w:eastAsia="en-CA"/>
        </w:rPr>
      </w:pPr>
      <w:r w:rsidRPr="0061249B">
        <w:rPr>
          <w:rFonts w:ascii="Helvetica" w:eastAsia="Times New Roman" w:hAnsi="Helvetica" w:cs="Helvetica"/>
          <w:color w:val="333333"/>
          <w:sz w:val="14"/>
          <w:szCs w:val="14"/>
          <w:lang w:eastAsia="en-CA"/>
        </w:rPr>
        <w:t>Crucifix</w:t>
      </w:r>
    </w:p>
    <w:p w:rsidR="0061249B" w:rsidRPr="0061249B" w:rsidRDefault="0061249B" w:rsidP="0061249B">
      <w:pPr>
        <w:spacing w:before="120" w:after="360" w:line="240" w:lineRule="auto"/>
        <w:jc w:val="center"/>
        <w:textAlignment w:val="baseline"/>
        <w:rPr>
          <w:rFonts w:ascii="Helvetica" w:eastAsia="Times New Roman" w:hAnsi="Helvetica" w:cs="Helvetica"/>
          <w:color w:val="333333"/>
          <w:sz w:val="19"/>
          <w:szCs w:val="19"/>
          <w:lang w:eastAsia="en-CA"/>
        </w:rPr>
      </w:pPr>
      <w:r w:rsidRPr="0061249B">
        <w:rPr>
          <w:rFonts w:ascii="Helvetica" w:eastAsia="Times New Roman" w:hAnsi="Helvetica" w:cs="Helvetica"/>
          <w:color w:val="333333"/>
          <w:sz w:val="19"/>
          <w:szCs w:val="19"/>
          <w:lang w:eastAsia="en-CA"/>
        </w:rPr>
        <w:br w:type="textWrapping" w:clear="all"/>
      </w:r>
    </w:p>
    <w:p w:rsidR="0061249B" w:rsidRPr="0061249B" w:rsidRDefault="0061249B" w:rsidP="0061249B">
      <w:pPr>
        <w:spacing w:after="0" w:line="240" w:lineRule="auto"/>
        <w:jc w:val="center"/>
        <w:textAlignment w:val="baseline"/>
        <w:rPr>
          <w:rFonts w:ascii="Helvetica" w:eastAsia="Times New Roman" w:hAnsi="Helvetica" w:cs="Helvetica"/>
          <w:b/>
          <w:bCs/>
          <w:color w:val="333333"/>
          <w:sz w:val="19"/>
          <w:szCs w:val="19"/>
          <w:lang w:eastAsia="en-CA"/>
        </w:rPr>
      </w:pPr>
      <w:r>
        <w:rPr>
          <w:rFonts w:ascii="Helvetica" w:eastAsia="Times New Roman" w:hAnsi="Helvetica" w:cs="Helvetica"/>
          <w:b/>
          <w:bCs/>
          <w:noProof/>
          <w:color w:val="2B87DA"/>
          <w:sz w:val="19"/>
          <w:szCs w:val="19"/>
          <w:bdr w:val="none" w:sz="0" w:space="0" w:color="auto" w:frame="1"/>
          <w:lang w:eastAsia="en-CA"/>
        </w:rPr>
        <w:drawing>
          <wp:inline distT="0" distB="0" distL="0" distR="0">
            <wp:extent cx="2377440" cy="1790700"/>
            <wp:effectExtent l="19050" t="0" r="3810" b="0"/>
            <wp:docPr id="7" name="Picture 7" descr="https://www.clayforkids.com/wp-content/uploads/2017/08/glass-nativity-scene-250x188.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clayforkids.com/wp-content/uploads/2017/08/glass-nativity-scene-250x188.jpg">
                      <a:hlinkClick r:id="rId16"/>
                    </pic:cNvPr>
                    <pic:cNvPicPr>
                      <a:picLocks noChangeAspect="1" noChangeArrowheads="1"/>
                    </pic:cNvPicPr>
                  </pic:nvPicPr>
                  <pic:blipFill>
                    <a:blip r:embed="rId17" cstate="print"/>
                    <a:srcRect/>
                    <a:stretch>
                      <a:fillRect/>
                    </a:stretch>
                  </pic:blipFill>
                  <pic:spPr bwMode="auto">
                    <a:xfrm>
                      <a:off x="0" y="0"/>
                      <a:ext cx="2377440" cy="1790700"/>
                    </a:xfrm>
                    <a:prstGeom prst="rect">
                      <a:avLst/>
                    </a:prstGeom>
                    <a:noFill/>
                    <a:ln w="9525">
                      <a:noFill/>
                      <a:miter lim="800000"/>
                      <a:headEnd/>
                      <a:tailEnd/>
                    </a:ln>
                  </pic:spPr>
                </pic:pic>
              </a:graphicData>
            </a:graphic>
          </wp:inline>
        </w:drawing>
      </w:r>
      <w:proofErr w:type="gramStart"/>
      <w:r>
        <w:rPr>
          <w:rFonts w:ascii="Helvetica" w:eastAsia="Times New Roman" w:hAnsi="Helvetica" w:cs="Helvetica"/>
          <w:b/>
          <w:bCs/>
          <w:color w:val="333333"/>
          <w:sz w:val="19"/>
          <w:szCs w:val="19"/>
          <w:lang w:eastAsia="en-CA"/>
        </w:rPr>
        <w:t>replace</w:t>
      </w:r>
      <w:proofErr w:type="gramEnd"/>
      <w:r>
        <w:rPr>
          <w:rFonts w:ascii="Helvetica" w:eastAsia="Times New Roman" w:hAnsi="Helvetica" w:cs="Helvetica"/>
          <w:b/>
          <w:bCs/>
          <w:color w:val="333333"/>
          <w:sz w:val="19"/>
          <w:szCs w:val="19"/>
          <w:lang w:eastAsia="en-CA"/>
        </w:rPr>
        <w:t xml:space="preserve"> with new photo</w:t>
      </w:r>
    </w:p>
    <w:p w:rsidR="0061249B" w:rsidRPr="0061249B" w:rsidRDefault="0061249B" w:rsidP="0061249B">
      <w:pPr>
        <w:spacing w:after="0" w:line="209" w:lineRule="atLeast"/>
        <w:ind w:left="720"/>
        <w:jc w:val="center"/>
        <w:textAlignment w:val="baseline"/>
        <w:rPr>
          <w:rFonts w:ascii="Helvetica" w:eastAsia="Times New Roman" w:hAnsi="Helvetica" w:cs="Helvetica"/>
          <w:color w:val="333333"/>
          <w:sz w:val="14"/>
          <w:szCs w:val="14"/>
          <w:lang w:eastAsia="en-CA"/>
        </w:rPr>
      </w:pPr>
      <w:r w:rsidRPr="0061249B">
        <w:rPr>
          <w:rFonts w:ascii="Helvetica" w:eastAsia="Times New Roman" w:hAnsi="Helvetica" w:cs="Helvetica"/>
          <w:color w:val="333333"/>
          <w:sz w:val="14"/>
          <w:szCs w:val="14"/>
          <w:lang w:eastAsia="en-CA"/>
        </w:rPr>
        <w:t>Nativity</w:t>
      </w:r>
    </w:p>
    <w:p w:rsidR="0061249B" w:rsidRPr="0061249B" w:rsidRDefault="0061249B" w:rsidP="0061249B">
      <w:pPr>
        <w:spacing w:after="0" w:line="240" w:lineRule="auto"/>
        <w:jc w:val="center"/>
        <w:textAlignment w:val="baseline"/>
        <w:rPr>
          <w:rFonts w:ascii="Helvetica" w:eastAsia="Times New Roman" w:hAnsi="Helvetica" w:cs="Helvetica"/>
          <w:b/>
          <w:bCs/>
          <w:color w:val="333333"/>
          <w:sz w:val="19"/>
          <w:szCs w:val="19"/>
          <w:lang w:eastAsia="en-CA"/>
        </w:rPr>
      </w:pPr>
      <w:r>
        <w:rPr>
          <w:rFonts w:ascii="Helvetica" w:eastAsia="Times New Roman" w:hAnsi="Helvetica" w:cs="Helvetica"/>
          <w:b/>
          <w:bCs/>
          <w:noProof/>
          <w:color w:val="2B87DA"/>
          <w:sz w:val="19"/>
          <w:szCs w:val="19"/>
          <w:bdr w:val="none" w:sz="0" w:space="0" w:color="auto" w:frame="1"/>
          <w:lang w:eastAsia="en-CA"/>
        </w:rPr>
        <w:lastRenderedPageBreak/>
        <w:drawing>
          <wp:inline distT="0" distB="0" distL="0" distR="0">
            <wp:extent cx="2377440" cy="1790700"/>
            <wp:effectExtent l="19050" t="0" r="3810" b="0"/>
            <wp:docPr id="8" name="Picture 8" descr="https://www.clayforkids.com/wp-content/uploads/2017/08/glass-pendants-250x188.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clayforkids.com/wp-content/uploads/2017/08/glass-pendants-250x188.jpg">
                      <a:hlinkClick r:id="rId18"/>
                    </pic:cNvPr>
                    <pic:cNvPicPr>
                      <a:picLocks noChangeAspect="1" noChangeArrowheads="1"/>
                    </pic:cNvPicPr>
                  </pic:nvPicPr>
                  <pic:blipFill>
                    <a:blip r:embed="rId19" cstate="print"/>
                    <a:srcRect/>
                    <a:stretch>
                      <a:fillRect/>
                    </a:stretch>
                  </pic:blipFill>
                  <pic:spPr bwMode="auto">
                    <a:xfrm>
                      <a:off x="0" y="0"/>
                      <a:ext cx="2377440" cy="1790700"/>
                    </a:xfrm>
                    <a:prstGeom prst="rect">
                      <a:avLst/>
                    </a:prstGeom>
                    <a:noFill/>
                    <a:ln w="9525">
                      <a:noFill/>
                      <a:miter lim="800000"/>
                      <a:headEnd/>
                      <a:tailEnd/>
                    </a:ln>
                  </pic:spPr>
                </pic:pic>
              </a:graphicData>
            </a:graphic>
          </wp:inline>
        </w:drawing>
      </w:r>
    </w:p>
    <w:p w:rsidR="0061249B" w:rsidRPr="0061249B" w:rsidRDefault="0061249B" w:rsidP="0061249B">
      <w:pPr>
        <w:spacing w:after="0" w:line="209" w:lineRule="atLeast"/>
        <w:ind w:left="720"/>
        <w:jc w:val="center"/>
        <w:textAlignment w:val="baseline"/>
        <w:rPr>
          <w:rFonts w:ascii="Helvetica" w:eastAsia="Times New Roman" w:hAnsi="Helvetica" w:cs="Helvetica"/>
          <w:color w:val="333333"/>
          <w:sz w:val="14"/>
          <w:szCs w:val="14"/>
          <w:lang w:eastAsia="en-CA"/>
        </w:rPr>
      </w:pPr>
      <w:r w:rsidRPr="0061249B">
        <w:rPr>
          <w:rFonts w:ascii="Helvetica" w:eastAsia="Times New Roman" w:hAnsi="Helvetica" w:cs="Helvetica"/>
          <w:color w:val="333333"/>
          <w:sz w:val="14"/>
          <w:szCs w:val="14"/>
          <w:lang w:eastAsia="en-CA"/>
        </w:rPr>
        <w:t>Pendants</w:t>
      </w:r>
    </w:p>
    <w:p w:rsidR="0061249B" w:rsidRPr="0061249B" w:rsidRDefault="0061249B" w:rsidP="0061249B">
      <w:pPr>
        <w:spacing w:after="0" w:line="240" w:lineRule="auto"/>
        <w:jc w:val="center"/>
        <w:textAlignment w:val="baseline"/>
        <w:rPr>
          <w:rFonts w:ascii="Helvetica" w:eastAsia="Times New Roman" w:hAnsi="Helvetica" w:cs="Helvetica"/>
          <w:b/>
          <w:bCs/>
          <w:color w:val="333333"/>
          <w:sz w:val="19"/>
          <w:szCs w:val="19"/>
          <w:lang w:eastAsia="en-CA"/>
        </w:rPr>
      </w:pPr>
      <w:r>
        <w:rPr>
          <w:rFonts w:ascii="Helvetica" w:eastAsia="Times New Roman" w:hAnsi="Helvetica" w:cs="Helvetica"/>
          <w:b/>
          <w:bCs/>
          <w:noProof/>
          <w:color w:val="2B87DA"/>
          <w:sz w:val="19"/>
          <w:szCs w:val="19"/>
          <w:bdr w:val="none" w:sz="0" w:space="0" w:color="auto" w:frame="1"/>
          <w:lang w:eastAsia="en-CA"/>
        </w:rPr>
        <w:drawing>
          <wp:inline distT="0" distB="0" distL="0" distR="0">
            <wp:extent cx="2377440" cy="1790700"/>
            <wp:effectExtent l="19050" t="0" r="3810" b="0"/>
            <wp:docPr id="9" name="Picture 9" descr="https://www.clayforkids.com/wp-content/uploads/2017/08/img0722-250x188.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clayforkids.com/wp-content/uploads/2017/08/img0722-250x188.jpg">
                      <a:hlinkClick r:id="rId20"/>
                    </pic:cNvPr>
                    <pic:cNvPicPr>
                      <a:picLocks noChangeAspect="1" noChangeArrowheads="1"/>
                    </pic:cNvPicPr>
                  </pic:nvPicPr>
                  <pic:blipFill>
                    <a:blip r:embed="rId21" cstate="print"/>
                    <a:srcRect/>
                    <a:stretch>
                      <a:fillRect/>
                    </a:stretch>
                  </pic:blipFill>
                  <pic:spPr bwMode="auto">
                    <a:xfrm>
                      <a:off x="0" y="0"/>
                      <a:ext cx="2377440" cy="1790700"/>
                    </a:xfrm>
                    <a:prstGeom prst="rect">
                      <a:avLst/>
                    </a:prstGeom>
                    <a:noFill/>
                    <a:ln w="9525">
                      <a:noFill/>
                      <a:miter lim="800000"/>
                      <a:headEnd/>
                      <a:tailEnd/>
                    </a:ln>
                  </pic:spPr>
                </pic:pic>
              </a:graphicData>
            </a:graphic>
          </wp:inline>
        </w:drawing>
      </w:r>
    </w:p>
    <w:p w:rsidR="0061249B" w:rsidRPr="0061249B" w:rsidRDefault="0061249B" w:rsidP="0061249B">
      <w:pPr>
        <w:spacing w:after="0" w:line="209" w:lineRule="atLeast"/>
        <w:ind w:left="720"/>
        <w:jc w:val="center"/>
        <w:textAlignment w:val="baseline"/>
        <w:rPr>
          <w:rFonts w:ascii="Helvetica" w:eastAsia="Times New Roman" w:hAnsi="Helvetica" w:cs="Helvetica"/>
          <w:color w:val="333333"/>
          <w:sz w:val="14"/>
          <w:szCs w:val="14"/>
          <w:lang w:eastAsia="en-CA"/>
        </w:rPr>
      </w:pPr>
      <w:r w:rsidRPr="0061249B">
        <w:rPr>
          <w:rFonts w:ascii="Helvetica" w:eastAsia="Times New Roman" w:hAnsi="Helvetica" w:cs="Helvetica"/>
          <w:color w:val="333333"/>
          <w:sz w:val="14"/>
          <w:szCs w:val="14"/>
          <w:lang w:eastAsia="en-CA"/>
        </w:rPr>
        <w:t>Animals</w:t>
      </w:r>
    </w:p>
    <w:p w:rsidR="0061249B" w:rsidRPr="0061249B" w:rsidRDefault="0061249B" w:rsidP="0061249B">
      <w:pPr>
        <w:spacing w:after="0" w:line="240" w:lineRule="auto"/>
        <w:jc w:val="center"/>
        <w:textAlignment w:val="baseline"/>
        <w:rPr>
          <w:rFonts w:ascii="Helvetica" w:eastAsia="Times New Roman" w:hAnsi="Helvetica" w:cs="Helvetica"/>
          <w:b/>
          <w:bCs/>
          <w:color w:val="333333"/>
          <w:sz w:val="19"/>
          <w:szCs w:val="19"/>
          <w:lang w:eastAsia="en-CA"/>
        </w:rPr>
      </w:pPr>
      <w:r>
        <w:rPr>
          <w:rFonts w:ascii="Helvetica" w:eastAsia="Times New Roman" w:hAnsi="Helvetica" w:cs="Helvetica"/>
          <w:b/>
          <w:bCs/>
          <w:noProof/>
          <w:color w:val="2B87DA"/>
          <w:sz w:val="19"/>
          <w:szCs w:val="19"/>
          <w:bdr w:val="none" w:sz="0" w:space="0" w:color="auto" w:frame="1"/>
          <w:lang w:eastAsia="en-CA"/>
        </w:rPr>
        <w:drawing>
          <wp:inline distT="0" distB="0" distL="0" distR="0">
            <wp:extent cx="2377440" cy="1790700"/>
            <wp:effectExtent l="19050" t="0" r="3810" b="0"/>
            <wp:docPr id="10" name="Picture 10" descr="https://www.clayforkids.com/wp-content/uploads/2017/08/img0829-250x188.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clayforkids.com/wp-content/uploads/2017/08/img0829-250x188.jpg">
                      <a:hlinkClick r:id="rId22"/>
                    </pic:cNvPr>
                    <pic:cNvPicPr>
                      <a:picLocks noChangeAspect="1" noChangeArrowheads="1"/>
                    </pic:cNvPicPr>
                  </pic:nvPicPr>
                  <pic:blipFill>
                    <a:blip r:embed="rId23" cstate="print"/>
                    <a:srcRect/>
                    <a:stretch>
                      <a:fillRect/>
                    </a:stretch>
                  </pic:blipFill>
                  <pic:spPr bwMode="auto">
                    <a:xfrm>
                      <a:off x="0" y="0"/>
                      <a:ext cx="2377440" cy="1790700"/>
                    </a:xfrm>
                    <a:prstGeom prst="rect">
                      <a:avLst/>
                    </a:prstGeom>
                    <a:noFill/>
                    <a:ln w="9525">
                      <a:noFill/>
                      <a:miter lim="800000"/>
                      <a:headEnd/>
                      <a:tailEnd/>
                    </a:ln>
                  </pic:spPr>
                </pic:pic>
              </a:graphicData>
            </a:graphic>
          </wp:inline>
        </w:drawing>
      </w:r>
    </w:p>
    <w:p w:rsidR="0061249B" w:rsidRPr="0061249B" w:rsidRDefault="0061249B" w:rsidP="0061249B">
      <w:pPr>
        <w:spacing w:after="0" w:line="209" w:lineRule="atLeast"/>
        <w:ind w:left="720"/>
        <w:jc w:val="center"/>
        <w:textAlignment w:val="baseline"/>
        <w:rPr>
          <w:rFonts w:ascii="Helvetica" w:eastAsia="Times New Roman" w:hAnsi="Helvetica" w:cs="Helvetica"/>
          <w:color w:val="333333"/>
          <w:sz w:val="14"/>
          <w:szCs w:val="14"/>
          <w:lang w:eastAsia="en-CA"/>
        </w:rPr>
      </w:pPr>
      <w:r w:rsidRPr="0061249B">
        <w:rPr>
          <w:rFonts w:ascii="Helvetica" w:eastAsia="Times New Roman" w:hAnsi="Helvetica" w:cs="Helvetica"/>
          <w:color w:val="333333"/>
          <w:sz w:val="14"/>
          <w:szCs w:val="14"/>
          <w:lang w:eastAsia="en-CA"/>
        </w:rPr>
        <w:t>Spring Garden</w:t>
      </w:r>
    </w:p>
    <w:p w:rsidR="0061249B" w:rsidRPr="0061249B" w:rsidRDefault="0061249B" w:rsidP="0061249B">
      <w:pPr>
        <w:spacing w:after="0" w:line="240" w:lineRule="auto"/>
        <w:jc w:val="center"/>
        <w:textAlignment w:val="baseline"/>
        <w:rPr>
          <w:rFonts w:ascii="Helvetica" w:eastAsia="Times New Roman" w:hAnsi="Helvetica" w:cs="Helvetica"/>
          <w:b/>
          <w:bCs/>
          <w:color w:val="333333"/>
          <w:sz w:val="19"/>
          <w:szCs w:val="19"/>
          <w:lang w:eastAsia="en-CA"/>
        </w:rPr>
      </w:pPr>
      <w:r>
        <w:rPr>
          <w:rFonts w:ascii="Helvetica" w:eastAsia="Times New Roman" w:hAnsi="Helvetica" w:cs="Helvetica"/>
          <w:b/>
          <w:bCs/>
          <w:noProof/>
          <w:color w:val="2B87DA"/>
          <w:sz w:val="19"/>
          <w:szCs w:val="19"/>
          <w:bdr w:val="none" w:sz="0" w:space="0" w:color="auto" w:frame="1"/>
          <w:lang w:eastAsia="en-CA"/>
        </w:rPr>
        <w:drawing>
          <wp:inline distT="0" distB="0" distL="0" distR="0">
            <wp:extent cx="2377440" cy="1790700"/>
            <wp:effectExtent l="19050" t="0" r="3810" b="0"/>
            <wp:docPr id="11" name="Picture 11" descr="https://www.clayforkids.com/wp-content/uploads/2017/08/img0831-250x188.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clayforkids.com/wp-content/uploads/2017/08/img0831-250x188.jpg">
                      <a:hlinkClick r:id="rId24"/>
                    </pic:cNvPr>
                    <pic:cNvPicPr>
                      <a:picLocks noChangeAspect="1" noChangeArrowheads="1"/>
                    </pic:cNvPicPr>
                  </pic:nvPicPr>
                  <pic:blipFill>
                    <a:blip r:embed="rId25" cstate="print"/>
                    <a:srcRect/>
                    <a:stretch>
                      <a:fillRect/>
                    </a:stretch>
                  </pic:blipFill>
                  <pic:spPr bwMode="auto">
                    <a:xfrm>
                      <a:off x="0" y="0"/>
                      <a:ext cx="2377440" cy="1790700"/>
                    </a:xfrm>
                    <a:prstGeom prst="rect">
                      <a:avLst/>
                    </a:prstGeom>
                    <a:noFill/>
                    <a:ln w="9525">
                      <a:noFill/>
                      <a:miter lim="800000"/>
                      <a:headEnd/>
                      <a:tailEnd/>
                    </a:ln>
                  </pic:spPr>
                </pic:pic>
              </a:graphicData>
            </a:graphic>
          </wp:inline>
        </w:drawing>
      </w:r>
    </w:p>
    <w:p w:rsidR="0061249B" w:rsidRPr="0061249B" w:rsidRDefault="0061249B" w:rsidP="0061249B">
      <w:pPr>
        <w:spacing w:after="0" w:line="209" w:lineRule="atLeast"/>
        <w:ind w:left="720"/>
        <w:jc w:val="center"/>
        <w:textAlignment w:val="baseline"/>
        <w:rPr>
          <w:rFonts w:ascii="Helvetica" w:eastAsia="Times New Roman" w:hAnsi="Helvetica" w:cs="Helvetica"/>
          <w:color w:val="333333"/>
          <w:sz w:val="14"/>
          <w:szCs w:val="14"/>
          <w:lang w:eastAsia="en-CA"/>
        </w:rPr>
      </w:pPr>
      <w:r w:rsidRPr="0061249B">
        <w:rPr>
          <w:rFonts w:ascii="Helvetica" w:eastAsia="Times New Roman" w:hAnsi="Helvetica" w:cs="Helvetica"/>
          <w:color w:val="333333"/>
          <w:sz w:val="14"/>
          <w:szCs w:val="14"/>
          <w:lang w:eastAsia="en-CA"/>
        </w:rPr>
        <w:t>Water Cycle</w:t>
      </w:r>
    </w:p>
    <w:p w:rsidR="0061249B" w:rsidRPr="0061249B" w:rsidRDefault="0061249B" w:rsidP="0061249B">
      <w:pPr>
        <w:spacing w:before="120" w:after="360" w:line="240" w:lineRule="auto"/>
        <w:jc w:val="center"/>
        <w:textAlignment w:val="baseline"/>
        <w:rPr>
          <w:rFonts w:ascii="Helvetica" w:eastAsia="Times New Roman" w:hAnsi="Helvetica" w:cs="Helvetica"/>
          <w:color w:val="333333"/>
          <w:sz w:val="19"/>
          <w:szCs w:val="19"/>
          <w:lang w:eastAsia="en-CA"/>
        </w:rPr>
      </w:pPr>
      <w:r w:rsidRPr="0061249B">
        <w:rPr>
          <w:rFonts w:ascii="Helvetica" w:eastAsia="Times New Roman" w:hAnsi="Helvetica" w:cs="Helvetica"/>
          <w:color w:val="333333"/>
          <w:sz w:val="19"/>
          <w:szCs w:val="19"/>
          <w:lang w:eastAsia="en-CA"/>
        </w:rPr>
        <w:br w:type="textWrapping" w:clear="all"/>
      </w:r>
    </w:p>
    <w:p w:rsidR="0061249B" w:rsidRPr="0061249B" w:rsidRDefault="0061249B" w:rsidP="0061249B">
      <w:pPr>
        <w:spacing w:after="0" w:line="240" w:lineRule="auto"/>
        <w:jc w:val="center"/>
        <w:textAlignment w:val="baseline"/>
        <w:rPr>
          <w:rFonts w:ascii="Helvetica" w:eastAsia="Times New Roman" w:hAnsi="Helvetica" w:cs="Helvetica"/>
          <w:b/>
          <w:bCs/>
          <w:color w:val="333333"/>
          <w:sz w:val="19"/>
          <w:szCs w:val="19"/>
          <w:lang w:eastAsia="en-CA"/>
        </w:rPr>
      </w:pPr>
      <w:r>
        <w:rPr>
          <w:rFonts w:ascii="Helvetica" w:eastAsia="Times New Roman" w:hAnsi="Helvetica" w:cs="Helvetica"/>
          <w:b/>
          <w:bCs/>
          <w:noProof/>
          <w:color w:val="2B87DA"/>
          <w:sz w:val="19"/>
          <w:szCs w:val="19"/>
          <w:bdr w:val="none" w:sz="0" w:space="0" w:color="auto" w:frame="1"/>
          <w:lang w:eastAsia="en-CA"/>
        </w:rPr>
        <w:lastRenderedPageBreak/>
        <w:drawing>
          <wp:inline distT="0" distB="0" distL="0" distR="0">
            <wp:extent cx="2377440" cy="1790700"/>
            <wp:effectExtent l="19050" t="0" r="3810" b="0"/>
            <wp:docPr id="12" name="Picture 12" descr="https://www.clayforkids.com/wp-content/uploads/2017/08/img0840-250x188.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clayforkids.com/wp-content/uploads/2017/08/img0840-250x188.jpg">
                      <a:hlinkClick r:id="rId26"/>
                    </pic:cNvPr>
                    <pic:cNvPicPr>
                      <a:picLocks noChangeAspect="1" noChangeArrowheads="1"/>
                    </pic:cNvPicPr>
                  </pic:nvPicPr>
                  <pic:blipFill>
                    <a:blip r:embed="rId27" cstate="print"/>
                    <a:srcRect/>
                    <a:stretch>
                      <a:fillRect/>
                    </a:stretch>
                  </pic:blipFill>
                  <pic:spPr bwMode="auto">
                    <a:xfrm>
                      <a:off x="0" y="0"/>
                      <a:ext cx="2377440" cy="1790700"/>
                    </a:xfrm>
                    <a:prstGeom prst="rect">
                      <a:avLst/>
                    </a:prstGeom>
                    <a:noFill/>
                    <a:ln w="9525">
                      <a:noFill/>
                      <a:miter lim="800000"/>
                      <a:headEnd/>
                      <a:tailEnd/>
                    </a:ln>
                  </pic:spPr>
                </pic:pic>
              </a:graphicData>
            </a:graphic>
          </wp:inline>
        </w:drawing>
      </w:r>
      <w:proofErr w:type="gramStart"/>
      <w:r>
        <w:rPr>
          <w:rFonts w:ascii="Helvetica" w:eastAsia="Times New Roman" w:hAnsi="Helvetica" w:cs="Helvetica"/>
          <w:b/>
          <w:bCs/>
          <w:color w:val="333333"/>
          <w:sz w:val="19"/>
          <w:szCs w:val="19"/>
          <w:lang w:eastAsia="en-CA"/>
        </w:rPr>
        <w:t>eliminate</w:t>
      </w:r>
      <w:proofErr w:type="gramEnd"/>
    </w:p>
    <w:p w:rsidR="0061249B" w:rsidRPr="0061249B" w:rsidRDefault="0061249B" w:rsidP="0061249B">
      <w:pPr>
        <w:spacing w:after="0" w:line="209" w:lineRule="atLeast"/>
        <w:ind w:left="720"/>
        <w:jc w:val="center"/>
        <w:textAlignment w:val="baseline"/>
        <w:rPr>
          <w:rFonts w:ascii="Helvetica" w:eastAsia="Times New Roman" w:hAnsi="Helvetica" w:cs="Helvetica"/>
          <w:color w:val="333333"/>
          <w:sz w:val="14"/>
          <w:szCs w:val="14"/>
          <w:lang w:eastAsia="en-CA"/>
        </w:rPr>
      </w:pPr>
      <w:r w:rsidRPr="0061249B">
        <w:rPr>
          <w:rFonts w:ascii="Helvetica" w:eastAsia="Times New Roman" w:hAnsi="Helvetica" w:cs="Helvetica"/>
          <w:color w:val="333333"/>
          <w:sz w:val="14"/>
          <w:szCs w:val="14"/>
          <w:lang w:eastAsia="en-CA"/>
        </w:rPr>
        <w:t>Self Portrait</w:t>
      </w:r>
    </w:p>
    <w:p w:rsidR="0061249B" w:rsidRPr="0061249B" w:rsidRDefault="0061249B" w:rsidP="0061249B">
      <w:pPr>
        <w:spacing w:after="0" w:line="240" w:lineRule="auto"/>
        <w:jc w:val="center"/>
        <w:textAlignment w:val="baseline"/>
        <w:rPr>
          <w:rFonts w:ascii="Helvetica" w:eastAsia="Times New Roman" w:hAnsi="Helvetica" w:cs="Helvetica"/>
          <w:b/>
          <w:bCs/>
          <w:color w:val="333333"/>
          <w:sz w:val="19"/>
          <w:szCs w:val="19"/>
          <w:lang w:eastAsia="en-CA"/>
        </w:rPr>
      </w:pPr>
      <w:r>
        <w:rPr>
          <w:rFonts w:ascii="Helvetica" w:eastAsia="Times New Roman" w:hAnsi="Helvetica" w:cs="Helvetica"/>
          <w:b/>
          <w:bCs/>
          <w:noProof/>
          <w:color w:val="2B87DA"/>
          <w:sz w:val="19"/>
          <w:szCs w:val="19"/>
          <w:bdr w:val="none" w:sz="0" w:space="0" w:color="auto" w:frame="1"/>
          <w:lang w:eastAsia="en-CA"/>
        </w:rPr>
        <w:drawing>
          <wp:inline distT="0" distB="0" distL="0" distR="0">
            <wp:extent cx="2377440" cy="1790700"/>
            <wp:effectExtent l="19050" t="0" r="3810" b="0"/>
            <wp:docPr id="13" name="Picture 13" descr="https://www.clayforkids.com/wp-content/uploads/2017/08/img0842-250x188.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clayforkids.com/wp-content/uploads/2017/08/img0842-250x188.jpg">
                      <a:hlinkClick r:id="rId28"/>
                    </pic:cNvPr>
                    <pic:cNvPicPr>
                      <a:picLocks noChangeAspect="1" noChangeArrowheads="1"/>
                    </pic:cNvPicPr>
                  </pic:nvPicPr>
                  <pic:blipFill>
                    <a:blip r:embed="rId29" cstate="print"/>
                    <a:srcRect/>
                    <a:stretch>
                      <a:fillRect/>
                    </a:stretch>
                  </pic:blipFill>
                  <pic:spPr bwMode="auto">
                    <a:xfrm>
                      <a:off x="0" y="0"/>
                      <a:ext cx="2377440" cy="1790700"/>
                    </a:xfrm>
                    <a:prstGeom prst="rect">
                      <a:avLst/>
                    </a:prstGeom>
                    <a:noFill/>
                    <a:ln w="9525">
                      <a:noFill/>
                      <a:miter lim="800000"/>
                      <a:headEnd/>
                      <a:tailEnd/>
                    </a:ln>
                  </pic:spPr>
                </pic:pic>
              </a:graphicData>
            </a:graphic>
          </wp:inline>
        </w:drawing>
      </w:r>
    </w:p>
    <w:p w:rsidR="0061249B" w:rsidRPr="0061249B" w:rsidRDefault="0061249B" w:rsidP="0061249B">
      <w:pPr>
        <w:spacing w:after="0" w:line="209" w:lineRule="atLeast"/>
        <w:ind w:left="720"/>
        <w:jc w:val="center"/>
        <w:textAlignment w:val="baseline"/>
        <w:rPr>
          <w:rFonts w:ascii="Helvetica" w:eastAsia="Times New Roman" w:hAnsi="Helvetica" w:cs="Helvetica"/>
          <w:color w:val="333333"/>
          <w:sz w:val="14"/>
          <w:szCs w:val="14"/>
          <w:lang w:eastAsia="en-CA"/>
        </w:rPr>
      </w:pPr>
      <w:r w:rsidRPr="0061249B">
        <w:rPr>
          <w:rFonts w:ascii="Helvetica" w:eastAsia="Times New Roman" w:hAnsi="Helvetica" w:cs="Helvetica"/>
          <w:color w:val="333333"/>
          <w:sz w:val="14"/>
          <w:szCs w:val="14"/>
          <w:lang w:eastAsia="en-CA"/>
        </w:rPr>
        <w:t>Self Portrait</w:t>
      </w:r>
    </w:p>
    <w:p w:rsidR="0061249B" w:rsidRPr="0061249B" w:rsidRDefault="0061249B" w:rsidP="0061249B">
      <w:pPr>
        <w:spacing w:after="0" w:line="240" w:lineRule="auto"/>
        <w:jc w:val="center"/>
        <w:textAlignment w:val="baseline"/>
        <w:rPr>
          <w:rFonts w:ascii="Helvetica" w:eastAsia="Times New Roman" w:hAnsi="Helvetica" w:cs="Helvetica"/>
          <w:b/>
          <w:bCs/>
          <w:color w:val="333333"/>
          <w:sz w:val="19"/>
          <w:szCs w:val="19"/>
          <w:lang w:eastAsia="en-CA"/>
        </w:rPr>
      </w:pPr>
      <w:r>
        <w:rPr>
          <w:rFonts w:ascii="Helvetica" w:eastAsia="Times New Roman" w:hAnsi="Helvetica" w:cs="Helvetica"/>
          <w:b/>
          <w:bCs/>
          <w:noProof/>
          <w:color w:val="2B87DA"/>
          <w:sz w:val="19"/>
          <w:szCs w:val="19"/>
          <w:bdr w:val="none" w:sz="0" w:space="0" w:color="auto" w:frame="1"/>
          <w:lang w:eastAsia="en-CA"/>
        </w:rPr>
        <w:drawing>
          <wp:inline distT="0" distB="0" distL="0" distR="0">
            <wp:extent cx="2377440" cy="1790700"/>
            <wp:effectExtent l="19050" t="0" r="3810" b="0"/>
            <wp:docPr id="14" name="Picture 14" descr="https://www.clayforkids.com/wp-content/uploads/2017/08/inukshuk-250x188.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clayforkids.com/wp-content/uploads/2017/08/inukshuk-250x188.jpg">
                      <a:hlinkClick r:id="rId30"/>
                    </pic:cNvPr>
                    <pic:cNvPicPr>
                      <a:picLocks noChangeAspect="1" noChangeArrowheads="1"/>
                    </pic:cNvPicPr>
                  </pic:nvPicPr>
                  <pic:blipFill>
                    <a:blip r:embed="rId31" cstate="print"/>
                    <a:srcRect/>
                    <a:stretch>
                      <a:fillRect/>
                    </a:stretch>
                  </pic:blipFill>
                  <pic:spPr bwMode="auto">
                    <a:xfrm>
                      <a:off x="0" y="0"/>
                      <a:ext cx="2377440" cy="1790700"/>
                    </a:xfrm>
                    <a:prstGeom prst="rect">
                      <a:avLst/>
                    </a:prstGeom>
                    <a:noFill/>
                    <a:ln w="9525">
                      <a:noFill/>
                      <a:miter lim="800000"/>
                      <a:headEnd/>
                      <a:tailEnd/>
                    </a:ln>
                  </pic:spPr>
                </pic:pic>
              </a:graphicData>
            </a:graphic>
          </wp:inline>
        </w:drawing>
      </w:r>
    </w:p>
    <w:p w:rsidR="0061249B" w:rsidRPr="0061249B" w:rsidRDefault="0061249B" w:rsidP="0061249B">
      <w:pPr>
        <w:spacing w:after="0" w:line="209" w:lineRule="atLeast"/>
        <w:ind w:left="720"/>
        <w:jc w:val="center"/>
        <w:textAlignment w:val="baseline"/>
        <w:rPr>
          <w:rFonts w:ascii="Helvetica" w:eastAsia="Times New Roman" w:hAnsi="Helvetica" w:cs="Helvetica"/>
          <w:color w:val="333333"/>
          <w:sz w:val="14"/>
          <w:szCs w:val="14"/>
          <w:lang w:eastAsia="en-CA"/>
        </w:rPr>
      </w:pPr>
      <w:proofErr w:type="spellStart"/>
      <w:r w:rsidRPr="0061249B">
        <w:rPr>
          <w:rFonts w:ascii="Helvetica" w:eastAsia="Times New Roman" w:hAnsi="Helvetica" w:cs="Helvetica"/>
          <w:color w:val="333333"/>
          <w:sz w:val="14"/>
          <w:szCs w:val="14"/>
          <w:lang w:eastAsia="en-CA"/>
        </w:rPr>
        <w:t>Inukshuk</w:t>
      </w:r>
      <w:proofErr w:type="spellEnd"/>
    </w:p>
    <w:p w:rsidR="0061249B" w:rsidRPr="0061249B" w:rsidRDefault="0061249B" w:rsidP="0061249B">
      <w:pPr>
        <w:spacing w:after="0" w:line="240" w:lineRule="auto"/>
        <w:jc w:val="center"/>
        <w:textAlignment w:val="baseline"/>
        <w:rPr>
          <w:rFonts w:ascii="Helvetica" w:eastAsia="Times New Roman" w:hAnsi="Helvetica" w:cs="Helvetica"/>
          <w:b/>
          <w:bCs/>
          <w:color w:val="333333"/>
          <w:sz w:val="19"/>
          <w:szCs w:val="19"/>
          <w:lang w:eastAsia="en-CA"/>
        </w:rPr>
      </w:pPr>
      <w:r>
        <w:rPr>
          <w:rFonts w:ascii="Helvetica" w:eastAsia="Times New Roman" w:hAnsi="Helvetica" w:cs="Helvetica"/>
          <w:b/>
          <w:bCs/>
          <w:noProof/>
          <w:color w:val="2B87DA"/>
          <w:sz w:val="19"/>
          <w:szCs w:val="19"/>
          <w:bdr w:val="none" w:sz="0" w:space="0" w:color="auto" w:frame="1"/>
          <w:lang w:eastAsia="en-CA"/>
        </w:rPr>
        <w:drawing>
          <wp:inline distT="0" distB="0" distL="0" distR="0">
            <wp:extent cx="2377440" cy="1790700"/>
            <wp:effectExtent l="19050" t="0" r="3810" b="0"/>
            <wp:docPr id="15" name="Picture 15" descr="https://www.clayforkids.com/wp-content/uploads/2017/08/kandinsky-glass-250x188.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clayforkids.com/wp-content/uploads/2017/08/kandinsky-glass-250x188.jpg">
                      <a:hlinkClick r:id="rId32"/>
                    </pic:cNvPr>
                    <pic:cNvPicPr>
                      <a:picLocks noChangeAspect="1" noChangeArrowheads="1"/>
                    </pic:cNvPicPr>
                  </pic:nvPicPr>
                  <pic:blipFill>
                    <a:blip r:embed="rId33" cstate="print"/>
                    <a:srcRect/>
                    <a:stretch>
                      <a:fillRect/>
                    </a:stretch>
                  </pic:blipFill>
                  <pic:spPr bwMode="auto">
                    <a:xfrm>
                      <a:off x="0" y="0"/>
                      <a:ext cx="2377440" cy="1790700"/>
                    </a:xfrm>
                    <a:prstGeom prst="rect">
                      <a:avLst/>
                    </a:prstGeom>
                    <a:noFill/>
                    <a:ln w="9525">
                      <a:noFill/>
                      <a:miter lim="800000"/>
                      <a:headEnd/>
                      <a:tailEnd/>
                    </a:ln>
                  </pic:spPr>
                </pic:pic>
              </a:graphicData>
            </a:graphic>
          </wp:inline>
        </w:drawing>
      </w:r>
    </w:p>
    <w:p w:rsidR="0061249B" w:rsidRPr="0061249B" w:rsidRDefault="0061249B" w:rsidP="0061249B">
      <w:pPr>
        <w:spacing w:after="0" w:line="209" w:lineRule="atLeast"/>
        <w:ind w:left="720"/>
        <w:jc w:val="center"/>
        <w:textAlignment w:val="baseline"/>
        <w:rPr>
          <w:rFonts w:ascii="Helvetica" w:eastAsia="Times New Roman" w:hAnsi="Helvetica" w:cs="Helvetica"/>
          <w:color w:val="333333"/>
          <w:sz w:val="14"/>
          <w:szCs w:val="14"/>
          <w:lang w:eastAsia="en-CA"/>
        </w:rPr>
      </w:pPr>
      <w:r w:rsidRPr="0061249B">
        <w:rPr>
          <w:rFonts w:ascii="Helvetica" w:eastAsia="Times New Roman" w:hAnsi="Helvetica" w:cs="Helvetica"/>
          <w:color w:val="333333"/>
          <w:sz w:val="14"/>
          <w:szCs w:val="14"/>
          <w:lang w:eastAsia="en-CA"/>
        </w:rPr>
        <w:t>Kandinsky</w:t>
      </w:r>
    </w:p>
    <w:p w:rsidR="0061249B" w:rsidRPr="0061249B" w:rsidRDefault="0061249B" w:rsidP="0061249B">
      <w:pPr>
        <w:spacing w:after="0" w:line="240" w:lineRule="auto"/>
        <w:jc w:val="center"/>
        <w:textAlignment w:val="baseline"/>
        <w:rPr>
          <w:rFonts w:ascii="Helvetica" w:eastAsia="Times New Roman" w:hAnsi="Helvetica" w:cs="Helvetica"/>
          <w:b/>
          <w:bCs/>
          <w:color w:val="333333"/>
          <w:sz w:val="19"/>
          <w:szCs w:val="19"/>
          <w:lang w:eastAsia="en-CA"/>
        </w:rPr>
      </w:pPr>
      <w:r>
        <w:rPr>
          <w:rFonts w:ascii="Helvetica" w:eastAsia="Times New Roman" w:hAnsi="Helvetica" w:cs="Helvetica"/>
          <w:b/>
          <w:bCs/>
          <w:noProof/>
          <w:color w:val="2B87DA"/>
          <w:sz w:val="19"/>
          <w:szCs w:val="19"/>
          <w:bdr w:val="none" w:sz="0" w:space="0" w:color="auto" w:frame="1"/>
          <w:lang w:eastAsia="en-CA"/>
        </w:rPr>
        <w:lastRenderedPageBreak/>
        <w:drawing>
          <wp:inline distT="0" distB="0" distL="0" distR="0">
            <wp:extent cx="2377440" cy="1790700"/>
            <wp:effectExtent l="19050" t="0" r="3810" b="0"/>
            <wp:docPr id="16" name="Picture 16" descr="https://www.clayforkids.com/wp-content/uploads/2017/08/kthorndikekent-250x188.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clayforkids.com/wp-content/uploads/2017/08/kthorndikekent-250x188.jpg">
                      <a:hlinkClick r:id="rId34"/>
                    </pic:cNvPr>
                    <pic:cNvPicPr>
                      <a:picLocks noChangeAspect="1" noChangeArrowheads="1"/>
                    </pic:cNvPicPr>
                  </pic:nvPicPr>
                  <pic:blipFill>
                    <a:blip r:embed="rId35" cstate="print"/>
                    <a:srcRect/>
                    <a:stretch>
                      <a:fillRect/>
                    </a:stretch>
                  </pic:blipFill>
                  <pic:spPr bwMode="auto">
                    <a:xfrm>
                      <a:off x="0" y="0"/>
                      <a:ext cx="2377440" cy="1790700"/>
                    </a:xfrm>
                    <a:prstGeom prst="rect">
                      <a:avLst/>
                    </a:prstGeom>
                    <a:noFill/>
                    <a:ln w="9525">
                      <a:noFill/>
                      <a:miter lim="800000"/>
                      <a:headEnd/>
                      <a:tailEnd/>
                    </a:ln>
                  </pic:spPr>
                </pic:pic>
              </a:graphicData>
            </a:graphic>
          </wp:inline>
        </w:drawing>
      </w:r>
    </w:p>
    <w:p w:rsidR="0061249B" w:rsidRPr="0061249B" w:rsidRDefault="0061249B" w:rsidP="0061249B">
      <w:pPr>
        <w:spacing w:after="0" w:line="209" w:lineRule="atLeast"/>
        <w:ind w:left="720"/>
        <w:jc w:val="center"/>
        <w:textAlignment w:val="baseline"/>
        <w:rPr>
          <w:rFonts w:ascii="Helvetica" w:eastAsia="Times New Roman" w:hAnsi="Helvetica" w:cs="Helvetica"/>
          <w:color w:val="333333"/>
          <w:sz w:val="14"/>
          <w:szCs w:val="14"/>
          <w:lang w:eastAsia="en-CA"/>
        </w:rPr>
      </w:pPr>
      <w:proofErr w:type="spellStart"/>
      <w:r w:rsidRPr="0061249B">
        <w:rPr>
          <w:rFonts w:ascii="Helvetica" w:eastAsia="Times New Roman" w:hAnsi="Helvetica" w:cs="Helvetica"/>
          <w:color w:val="333333"/>
          <w:sz w:val="14"/>
          <w:szCs w:val="14"/>
          <w:lang w:eastAsia="en-CA"/>
        </w:rPr>
        <w:t>Chrismas</w:t>
      </w:r>
      <w:proofErr w:type="spellEnd"/>
      <w:r w:rsidRPr="0061249B">
        <w:rPr>
          <w:rFonts w:ascii="Helvetica" w:eastAsia="Times New Roman" w:hAnsi="Helvetica" w:cs="Helvetica"/>
          <w:color w:val="333333"/>
          <w:sz w:val="14"/>
          <w:szCs w:val="14"/>
          <w:lang w:eastAsia="en-CA"/>
        </w:rPr>
        <w:t xml:space="preserve"> Tree Ornaments</w:t>
      </w:r>
    </w:p>
    <w:p w:rsidR="0061249B" w:rsidRPr="0061249B" w:rsidRDefault="0061249B" w:rsidP="0061249B">
      <w:pPr>
        <w:spacing w:before="120" w:after="360" w:line="240" w:lineRule="auto"/>
        <w:jc w:val="center"/>
        <w:textAlignment w:val="baseline"/>
        <w:rPr>
          <w:rFonts w:ascii="Helvetica" w:eastAsia="Times New Roman" w:hAnsi="Helvetica" w:cs="Helvetica"/>
          <w:color w:val="333333"/>
          <w:sz w:val="19"/>
          <w:szCs w:val="19"/>
          <w:lang w:eastAsia="en-CA"/>
        </w:rPr>
      </w:pPr>
      <w:r w:rsidRPr="0061249B">
        <w:rPr>
          <w:rFonts w:ascii="Helvetica" w:eastAsia="Times New Roman" w:hAnsi="Helvetica" w:cs="Helvetica"/>
          <w:color w:val="333333"/>
          <w:sz w:val="19"/>
          <w:szCs w:val="19"/>
          <w:lang w:eastAsia="en-CA"/>
        </w:rPr>
        <w:br w:type="textWrapping" w:clear="all"/>
      </w:r>
    </w:p>
    <w:p w:rsidR="0061249B" w:rsidRPr="0061249B" w:rsidRDefault="0061249B" w:rsidP="0061249B">
      <w:pPr>
        <w:spacing w:after="0" w:line="240" w:lineRule="auto"/>
        <w:jc w:val="center"/>
        <w:textAlignment w:val="baseline"/>
        <w:rPr>
          <w:rFonts w:ascii="Helvetica" w:eastAsia="Times New Roman" w:hAnsi="Helvetica" w:cs="Helvetica"/>
          <w:b/>
          <w:bCs/>
          <w:color w:val="333333"/>
          <w:sz w:val="19"/>
          <w:szCs w:val="19"/>
          <w:lang w:eastAsia="en-CA"/>
        </w:rPr>
      </w:pPr>
      <w:r>
        <w:rPr>
          <w:rFonts w:ascii="Helvetica" w:eastAsia="Times New Roman" w:hAnsi="Helvetica" w:cs="Helvetica"/>
          <w:b/>
          <w:bCs/>
          <w:noProof/>
          <w:color w:val="2B87DA"/>
          <w:sz w:val="19"/>
          <w:szCs w:val="19"/>
          <w:bdr w:val="none" w:sz="0" w:space="0" w:color="auto" w:frame="1"/>
          <w:lang w:eastAsia="en-CA"/>
        </w:rPr>
        <w:drawing>
          <wp:inline distT="0" distB="0" distL="0" distR="0">
            <wp:extent cx="2377440" cy="1790700"/>
            <wp:effectExtent l="19050" t="0" r="3810" b="0"/>
            <wp:docPr id="17" name="Picture 17" descr="https://www.clayforkids.com/wp-content/uploads/2017/08/mirror-frame-250x188.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clayforkids.com/wp-content/uploads/2017/08/mirror-frame-250x188.jpg">
                      <a:hlinkClick r:id="rId36"/>
                    </pic:cNvPr>
                    <pic:cNvPicPr>
                      <a:picLocks noChangeAspect="1" noChangeArrowheads="1"/>
                    </pic:cNvPicPr>
                  </pic:nvPicPr>
                  <pic:blipFill>
                    <a:blip r:embed="rId37" cstate="print"/>
                    <a:srcRect/>
                    <a:stretch>
                      <a:fillRect/>
                    </a:stretch>
                  </pic:blipFill>
                  <pic:spPr bwMode="auto">
                    <a:xfrm>
                      <a:off x="0" y="0"/>
                      <a:ext cx="2377440" cy="1790700"/>
                    </a:xfrm>
                    <a:prstGeom prst="rect">
                      <a:avLst/>
                    </a:prstGeom>
                    <a:noFill/>
                    <a:ln w="9525">
                      <a:noFill/>
                      <a:miter lim="800000"/>
                      <a:headEnd/>
                      <a:tailEnd/>
                    </a:ln>
                  </pic:spPr>
                </pic:pic>
              </a:graphicData>
            </a:graphic>
          </wp:inline>
        </w:drawing>
      </w:r>
    </w:p>
    <w:p w:rsidR="0061249B" w:rsidRPr="0061249B" w:rsidRDefault="0061249B" w:rsidP="0061249B">
      <w:pPr>
        <w:spacing w:after="0" w:line="209" w:lineRule="atLeast"/>
        <w:ind w:left="720"/>
        <w:jc w:val="center"/>
        <w:textAlignment w:val="baseline"/>
        <w:rPr>
          <w:rFonts w:ascii="Helvetica" w:eastAsia="Times New Roman" w:hAnsi="Helvetica" w:cs="Helvetica"/>
          <w:color w:val="333333"/>
          <w:sz w:val="14"/>
          <w:szCs w:val="14"/>
          <w:lang w:eastAsia="en-CA"/>
        </w:rPr>
      </w:pPr>
      <w:r w:rsidRPr="0061249B">
        <w:rPr>
          <w:rFonts w:ascii="Helvetica" w:eastAsia="Times New Roman" w:hAnsi="Helvetica" w:cs="Helvetica"/>
          <w:color w:val="333333"/>
          <w:sz w:val="14"/>
          <w:szCs w:val="14"/>
          <w:lang w:eastAsia="en-CA"/>
        </w:rPr>
        <w:t>Mirror Frame</w:t>
      </w:r>
    </w:p>
    <w:p w:rsidR="0061249B" w:rsidRPr="0061249B" w:rsidRDefault="0061249B" w:rsidP="0061249B">
      <w:pPr>
        <w:spacing w:after="0" w:line="240" w:lineRule="auto"/>
        <w:jc w:val="center"/>
        <w:textAlignment w:val="baseline"/>
        <w:rPr>
          <w:rFonts w:ascii="Helvetica" w:eastAsia="Times New Roman" w:hAnsi="Helvetica" w:cs="Helvetica"/>
          <w:b/>
          <w:bCs/>
          <w:color w:val="333333"/>
          <w:sz w:val="19"/>
          <w:szCs w:val="19"/>
          <w:lang w:eastAsia="en-CA"/>
        </w:rPr>
      </w:pPr>
      <w:r>
        <w:rPr>
          <w:rFonts w:ascii="Helvetica" w:eastAsia="Times New Roman" w:hAnsi="Helvetica" w:cs="Helvetica"/>
          <w:b/>
          <w:bCs/>
          <w:noProof/>
          <w:color w:val="2B87DA"/>
          <w:sz w:val="19"/>
          <w:szCs w:val="19"/>
          <w:bdr w:val="none" w:sz="0" w:space="0" w:color="auto" w:frame="1"/>
          <w:lang w:eastAsia="en-CA"/>
        </w:rPr>
        <w:drawing>
          <wp:inline distT="0" distB="0" distL="0" distR="0">
            <wp:extent cx="2377440" cy="1790700"/>
            <wp:effectExtent l="19050" t="0" r="3810" b="0"/>
            <wp:docPr id="18" name="Picture 18" descr="https://www.clayforkids.com/wp-content/uploads/2017/08/mountains-250x188.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clayforkids.com/wp-content/uploads/2017/08/mountains-250x188.jpg">
                      <a:hlinkClick r:id="rId38"/>
                    </pic:cNvPr>
                    <pic:cNvPicPr>
                      <a:picLocks noChangeAspect="1" noChangeArrowheads="1"/>
                    </pic:cNvPicPr>
                  </pic:nvPicPr>
                  <pic:blipFill>
                    <a:blip r:embed="rId39" cstate="print"/>
                    <a:srcRect/>
                    <a:stretch>
                      <a:fillRect/>
                    </a:stretch>
                  </pic:blipFill>
                  <pic:spPr bwMode="auto">
                    <a:xfrm>
                      <a:off x="0" y="0"/>
                      <a:ext cx="2377440" cy="1790700"/>
                    </a:xfrm>
                    <a:prstGeom prst="rect">
                      <a:avLst/>
                    </a:prstGeom>
                    <a:noFill/>
                    <a:ln w="9525">
                      <a:noFill/>
                      <a:miter lim="800000"/>
                      <a:headEnd/>
                      <a:tailEnd/>
                    </a:ln>
                  </pic:spPr>
                </pic:pic>
              </a:graphicData>
            </a:graphic>
          </wp:inline>
        </w:drawing>
      </w:r>
    </w:p>
    <w:p w:rsidR="0061249B" w:rsidRPr="0061249B" w:rsidRDefault="0061249B" w:rsidP="0061249B">
      <w:pPr>
        <w:spacing w:after="0" w:line="209" w:lineRule="atLeast"/>
        <w:ind w:left="720"/>
        <w:jc w:val="center"/>
        <w:textAlignment w:val="baseline"/>
        <w:rPr>
          <w:rFonts w:ascii="Helvetica" w:eastAsia="Times New Roman" w:hAnsi="Helvetica" w:cs="Helvetica"/>
          <w:color w:val="333333"/>
          <w:sz w:val="14"/>
          <w:szCs w:val="14"/>
          <w:lang w:eastAsia="en-CA"/>
        </w:rPr>
      </w:pPr>
      <w:r w:rsidRPr="0061249B">
        <w:rPr>
          <w:rFonts w:ascii="Helvetica" w:eastAsia="Times New Roman" w:hAnsi="Helvetica" w:cs="Helvetica"/>
          <w:color w:val="333333"/>
          <w:sz w:val="14"/>
          <w:szCs w:val="14"/>
          <w:lang w:eastAsia="en-CA"/>
        </w:rPr>
        <w:t>Mountains</w:t>
      </w:r>
    </w:p>
    <w:p w:rsidR="0061249B" w:rsidRPr="0061249B" w:rsidRDefault="0061249B" w:rsidP="0061249B">
      <w:pPr>
        <w:spacing w:after="0" w:line="240" w:lineRule="auto"/>
        <w:jc w:val="center"/>
        <w:textAlignment w:val="baseline"/>
        <w:rPr>
          <w:rFonts w:ascii="Helvetica" w:eastAsia="Times New Roman" w:hAnsi="Helvetica" w:cs="Helvetica"/>
          <w:b/>
          <w:bCs/>
          <w:color w:val="333333"/>
          <w:sz w:val="19"/>
          <w:szCs w:val="19"/>
          <w:lang w:eastAsia="en-CA"/>
        </w:rPr>
      </w:pPr>
      <w:r>
        <w:rPr>
          <w:rFonts w:ascii="Helvetica" w:eastAsia="Times New Roman" w:hAnsi="Helvetica" w:cs="Helvetica"/>
          <w:b/>
          <w:bCs/>
          <w:noProof/>
          <w:color w:val="2B87DA"/>
          <w:sz w:val="19"/>
          <w:szCs w:val="19"/>
          <w:bdr w:val="none" w:sz="0" w:space="0" w:color="auto" w:frame="1"/>
          <w:lang w:eastAsia="en-CA"/>
        </w:rPr>
        <w:drawing>
          <wp:inline distT="0" distB="0" distL="0" distR="0">
            <wp:extent cx="2377440" cy="1790700"/>
            <wp:effectExtent l="19050" t="0" r="3810" b="0"/>
            <wp:docPr id="19" name="Picture 19" descr="https://www.clayforkids.com/wp-content/uploads/2017/08/new-photos-021-250x188.jp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clayforkids.com/wp-content/uploads/2017/08/new-photos-021-250x188.jpg">
                      <a:hlinkClick r:id="rId40"/>
                    </pic:cNvPr>
                    <pic:cNvPicPr>
                      <a:picLocks noChangeAspect="1" noChangeArrowheads="1"/>
                    </pic:cNvPicPr>
                  </pic:nvPicPr>
                  <pic:blipFill>
                    <a:blip r:embed="rId41" cstate="print"/>
                    <a:srcRect/>
                    <a:stretch>
                      <a:fillRect/>
                    </a:stretch>
                  </pic:blipFill>
                  <pic:spPr bwMode="auto">
                    <a:xfrm>
                      <a:off x="0" y="0"/>
                      <a:ext cx="2377440" cy="1790700"/>
                    </a:xfrm>
                    <a:prstGeom prst="rect">
                      <a:avLst/>
                    </a:prstGeom>
                    <a:noFill/>
                    <a:ln w="9525">
                      <a:noFill/>
                      <a:miter lim="800000"/>
                      <a:headEnd/>
                      <a:tailEnd/>
                    </a:ln>
                  </pic:spPr>
                </pic:pic>
              </a:graphicData>
            </a:graphic>
          </wp:inline>
        </w:drawing>
      </w:r>
      <w:r>
        <w:rPr>
          <w:rFonts w:ascii="Helvetica" w:eastAsia="Times New Roman" w:hAnsi="Helvetica" w:cs="Helvetica"/>
          <w:b/>
          <w:bCs/>
          <w:color w:val="333333"/>
          <w:sz w:val="19"/>
          <w:szCs w:val="19"/>
          <w:lang w:eastAsia="en-CA"/>
        </w:rPr>
        <w:t xml:space="preserve">Night </w:t>
      </w:r>
      <w:proofErr w:type="spellStart"/>
      <w:r>
        <w:rPr>
          <w:rFonts w:ascii="Helvetica" w:eastAsia="Times New Roman" w:hAnsi="Helvetica" w:cs="Helvetica"/>
          <w:b/>
          <w:bCs/>
          <w:color w:val="333333"/>
          <w:sz w:val="19"/>
          <w:szCs w:val="19"/>
          <w:lang w:eastAsia="en-CA"/>
        </w:rPr>
        <w:t>lite</w:t>
      </w:r>
      <w:proofErr w:type="spellEnd"/>
    </w:p>
    <w:p w:rsidR="0061249B" w:rsidRPr="0061249B" w:rsidRDefault="0061249B" w:rsidP="0061249B">
      <w:pPr>
        <w:spacing w:after="0" w:line="209" w:lineRule="atLeast"/>
        <w:ind w:left="720"/>
        <w:jc w:val="center"/>
        <w:textAlignment w:val="baseline"/>
        <w:rPr>
          <w:rFonts w:ascii="Helvetica" w:eastAsia="Times New Roman" w:hAnsi="Helvetica" w:cs="Helvetica"/>
          <w:color w:val="333333"/>
          <w:sz w:val="14"/>
          <w:szCs w:val="14"/>
          <w:lang w:eastAsia="en-CA"/>
        </w:rPr>
      </w:pPr>
      <w:r w:rsidRPr="0061249B">
        <w:rPr>
          <w:rFonts w:ascii="Helvetica" w:eastAsia="Times New Roman" w:hAnsi="Helvetica" w:cs="Helvetica"/>
          <w:color w:val="333333"/>
          <w:sz w:val="14"/>
          <w:szCs w:val="14"/>
          <w:lang w:eastAsia="en-CA"/>
        </w:rPr>
        <w:lastRenderedPageBreak/>
        <w:t xml:space="preserve">Night </w:t>
      </w:r>
      <w:proofErr w:type="spellStart"/>
      <w:r w:rsidRPr="0061249B">
        <w:rPr>
          <w:rFonts w:ascii="Helvetica" w:eastAsia="Times New Roman" w:hAnsi="Helvetica" w:cs="Helvetica"/>
          <w:color w:val="333333"/>
          <w:sz w:val="14"/>
          <w:szCs w:val="14"/>
          <w:lang w:eastAsia="en-CA"/>
        </w:rPr>
        <w:t>Lite</w:t>
      </w:r>
      <w:proofErr w:type="spellEnd"/>
    </w:p>
    <w:p w:rsidR="0061249B" w:rsidRPr="0061249B" w:rsidRDefault="0061249B" w:rsidP="0061249B">
      <w:pPr>
        <w:spacing w:after="0" w:line="240" w:lineRule="auto"/>
        <w:jc w:val="center"/>
        <w:textAlignment w:val="baseline"/>
        <w:rPr>
          <w:rFonts w:ascii="Helvetica" w:eastAsia="Times New Roman" w:hAnsi="Helvetica" w:cs="Helvetica"/>
          <w:b/>
          <w:bCs/>
          <w:color w:val="333333"/>
          <w:sz w:val="19"/>
          <w:szCs w:val="19"/>
          <w:lang w:eastAsia="en-CA"/>
        </w:rPr>
      </w:pPr>
      <w:r>
        <w:rPr>
          <w:rFonts w:ascii="Helvetica" w:eastAsia="Times New Roman" w:hAnsi="Helvetica" w:cs="Helvetica"/>
          <w:b/>
          <w:bCs/>
          <w:noProof/>
          <w:color w:val="2B87DA"/>
          <w:sz w:val="19"/>
          <w:szCs w:val="19"/>
          <w:bdr w:val="none" w:sz="0" w:space="0" w:color="auto" w:frame="1"/>
          <w:lang w:eastAsia="en-CA"/>
        </w:rPr>
        <w:drawing>
          <wp:inline distT="0" distB="0" distL="0" distR="0">
            <wp:extent cx="2377440" cy="1790700"/>
            <wp:effectExtent l="19050" t="0" r="3810" b="0"/>
            <wp:docPr id="20" name="Picture 20" descr="https://www.clayforkids.com/wp-content/uploads/2017/08/picasso-fused-glass-1-250x188.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clayforkids.com/wp-content/uploads/2017/08/picasso-fused-glass-1-250x188.jpg">
                      <a:hlinkClick r:id="rId42"/>
                    </pic:cNvPr>
                    <pic:cNvPicPr>
                      <a:picLocks noChangeAspect="1" noChangeArrowheads="1"/>
                    </pic:cNvPicPr>
                  </pic:nvPicPr>
                  <pic:blipFill>
                    <a:blip r:embed="rId43" cstate="print"/>
                    <a:srcRect/>
                    <a:stretch>
                      <a:fillRect/>
                    </a:stretch>
                  </pic:blipFill>
                  <pic:spPr bwMode="auto">
                    <a:xfrm>
                      <a:off x="0" y="0"/>
                      <a:ext cx="2377440" cy="1790700"/>
                    </a:xfrm>
                    <a:prstGeom prst="rect">
                      <a:avLst/>
                    </a:prstGeom>
                    <a:noFill/>
                    <a:ln w="9525">
                      <a:noFill/>
                      <a:miter lim="800000"/>
                      <a:headEnd/>
                      <a:tailEnd/>
                    </a:ln>
                  </pic:spPr>
                </pic:pic>
              </a:graphicData>
            </a:graphic>
          </wp:inline>
        </w:drawing>
      </w:r>
    </w:p>
    <w:p w:rsidR="0061249B" w:rsidRPr="0061249B" w:rsidRDefault="0061249B" w:rsidP="0061249B">
      <w:pPr>
        <w:spacing w:after="0" w:line="209" w:lineRule="atLeast"/>
        <w:ind w:left="720"/>
        <w:jc w:val="center"/>
        <w:textAlignment w:val="baseline"/>
        <w:rPr>
          <w:rFonts w:ascii="Helvetica" w:eastAsia="Times New Roman" w:hAnsi="Helvetica" w:cs="Helvetica"/>
          <w:color w:val="333333"/>
          <w:sz w:val="14"/>
          <w:szCs w:val="14"/>
          <w:lang w:eastAsia="en-CA"/>
        </w:rPr>
      </w:pPr>
      <w:r w:rsidRPr="0061249B">
        <w:rPr>
          <w:rFonts w:ascii="Helvetica" w:eastAsia="Times New Roman" w:hAnsi="Helvetica" w:cs="Helvetica"/>
          <w:color w:val="333333"/>
          <w:sz w:val="14"/>
          <w:szCs w:val="14"/>
          <w:lang w:eastAsia="en-CA"/>
        </w:rPr>
        <w:t>Picasso</w:t>
      </w:r>
    </w:p>
    <w:p w:rsidR="0061249B" w:rsidRPr="0061249B" w:rsidRDefault="0061249B" w:rsidP="0061249B">
      <w:pPr>
        <w:spacing w:after="0" w:line="240" w:lineRule="auto"/>
        <w:jc w:val="center"/>
        <w:textAlignment w:val="baseline"/>
        <w:rPr>
          <w:rFonts w:ascii="Helvetica" w:eastAsia="Times New Roman" w:hAnsi="Helvetica" w:cs="Helvetica"/>
          <w:b/>
          <w:bCs/>
          <w:color w:val="333333"/>
          <w:sz w:val="19"/>
          <w:szCs w:val="19"/>
          <w:lang w:eastAsia="en-CA"/>
        </w:rPr>
      </w:pPr>
      <w:r>
        <w:rPr>
          <w:rFonts w:ascii="Helvetica" w:eastAsia="Times New Roman" w:hAnsi="Helvetica" w:cs="Helvetica"/>
          <w:b/>
          <w:bCs/>
          <w:noProof/>
          <w:color w:val="2B87DA"/>
          <w:sz w:val="19"/>
          <w:szCs w:val="19"/>
          <w:bdr w:val="none" w:sz="0" w:space="0" w:color="auto" w:frame="1"/>
          <w:lang w:eastAsia="en-CA"/>
        </w:rPr>
        <w:drawing>
          <wp:inline distT="0" distB="0" distL="0" distR="0">
            <wp:extent cx="1600200" cy="1600200"/>
            <wp:effectExtent l="19050" t="0" r="0" b="0"/>
            <wp:docPr id="21" name="Picture 21" descr="https://www.clayforkids.com/wp-content/uploads/2017/08/robot-21.jp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clayforkids.com/wp-content/uploads/2017/08/robot-21.jpg">
                      <a:hlinkClick r:id="rId44"/>
                    </pic:cNvPr>
                    <pic:cNvPicPr>
                      <a:picLocks noChangeAspect="1" noChangeArrowheads="1"/>
                    </pic:cNvPicPr>
                  </pic:nvPicPr>
                  <pic:blipFill>
                    <a:blip r:embed="rId45" cstate="print"/>
                    <a:srcRect/>
                    <a:stretch>
                      <a:fillRect/>
                    </a:stretch>
                  </pic:blipFill>
                  <pic:spPr bwMode="auto">
                    <a:xfrm>
                      <a:off x="0" y="0"/>
                      <a:ext cx="1600200" cy="1600200"/>
                    </a:xfrm>
                    <a:prstGeom prst="rect">
                      <a:avLst/>
                    </a:prstGeom>
                    <a:noFill/>
                    <a:ln w="9525">
                      <a:noFill/>
                      <a:miter lim="800000"/>
                      <a:headEnd/>
                      <a:tailEnd/>
                    </a:ln>
                  </pic:spPr>
                </pic:pic>
              </a:graphicData>
            </a:graphic>
          </wp:inline>
        </w:drawing>
      </w:r>
    </w:p>
    <w:p w:rsidR="0061249B" w:rsidRPr="0061249B" w:rsidRDefault="0061249B" w:rsidP="0061249B">
      <w:pPr>
        <w:spacing w:after="0" w:line="209" w:lineRule="atLeast"/>
        <w:ind w:left="720"/>
        <w:jc w:val="center"/>
        <w:textAlignment w:val="baseline"/>
        <w:rPr>
          <w:rFonts w:ascii="Helvetica" w:eastAsia="Times New Roman" w:hAnsi="Helvetica" w:cs="Helvetica"/>
          <w:color w:val="333333"/>
          <w:sz w:val="14"/>
          <w:szCs w:val="14"/>
          <w:lang w:eastAsia="en-CA"/>
        </w:rPr>
      </w:pPr>
      <w:r w:rsidRPr="0061249B">
        <w:rPr>
          <w:rFonts w:ascii="Helvetica" w:eastAsia="Times New Roman" w:hAnsi="Helvetica" w:cs="Helvetica"/>
          <w:color w:val="333333"/>
          <w:sz w:val="14"/>
          <w:szCs w:val="14"/>
          <w:lang w:eastAsia="en-CA"/>
        </w:rPr>
        <w:t>Robot</w:t>
      </w:r>
    </w:p>
    <w:p w:rsidR="0061249B" w:rsidRPr="0061249B" w:rsidRDefault="0061249B" w:rsidP="0061249B">
      <w:pPr>
        <w:spacing w:before="120" w:after="360" w:line="240" w:lineRule="auto"/>
        <w:jc w:val="center"/>
        <w:textAlignment w:val="baseline"/>
        <w:rPr>
          <w:rFonts w:ascii="Helvetica" w:eastAsia="Times New Roman" w:hAnsi="Helvetica" w:cs="Helvetica"/>
          <w:color w:val="333333"/>
          <w:sz w:val="19"/>
          <w:szCs w:val="19"/>
          <w:lang w:eastAsia="en-CA"/>
        </w:rPr>
      </w:pPr>
      <w:r w:rsidRPr="0061249B">
        <w:rPr>
          <w:rFonts w:ascii="Helvetica" w:eastAsia="Times New Roman" w:hAnsi="Helvetica" w:cs="Helvetica"/>
          <w:color w:val="333333"/>
          <w:sz w:val="19"/>
          <w:szCs w:val="19"/>
          <w:lang w:eastAsia="en-CA"/>
        </w:rPr>
        <w:br w:type="textWrapping" w:clear="all"/>
      </w:r>
    </w:p>
    <w:p w:rsidR="0061249B" w:rsidRPr="0061249B" w:rsidRDefault="0061249B" w:rsidP="0061249B">
      <w:pPr>
        <w:spacing w:after="0" w:line="240" w:lineRule="auto"/>
        <w:jc w:val="center"/>
        <w:textAlignment w:val="baseline"/>
        <w:rPr>
          <w:rFonts w:ascii="Helvetica" w:eastAsia="Times New Roman" w:hAnsi="Helvetica" w:cs="Helvetica"/>
          <w:b/>
          <w:bCs/>
          <w:color w:val="333333"/>
          <w:sz w:val="19"/>
          <w:szCs w:val="19"/>
          <w:lang w:eastAsia="en-CA"/>
        </w:rPr>
      </w:pPr>
      <w:r>
        <w:rPr>
          <w:rFonts w:ascii="Helvetica" w:eastAsia="Times New Roman" w:hAnsi="Helvetica" w:cs="Helvetica"/>
          <w:b/>
          <w:bCs/>
          <w:noProof/>
          <w:color w:val="2B87DA"/>
          <w:sz w:val="19"/>
          <w:szCs w:val="19"/>
          <w:bdr w:val="none" w:sz="0" w:space="0" w:color="auto" w:frame="1"/>
          <w:lang w:eastAsia="en-CA"/>
        </w:rPr>
        <w:drawing>
          <wp:inline distT="0" distB="0" distL="0" distR="0">
            <wp:extent cx="1600200" cy="1790700"/>
            <wp:effectExtent l="19050" t="0" r="0" b="0"/>
            <wp:docPr id="22" name="Picture 22" descr="https://www.clayforkids.com/wp-content/uploads/2017/08/robot-168x188.jp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clayforkids.com/wp-content/uploads/2017/08/robot-168x188.jpg">
                      <a:hlinkClick r:id="rId46"/>
                    </pic:cNvPr>
                    <pic:cNvPicPr>
                      <a:picLocks noChangeAspect="1" noChangeArrowheads="1"/>
                    </pic:cNvPicPr>
                  </pic:nvPicPr>
                  <pic:blipFill>
                    <a:blip r:embed="rId47" cstate="print"/>
                    <a:srcRect/>
                    <a:stretch>
                      <a:fillRect/>
                    </a:stretch>
                  </pic:blipFill>
                  <pic:spPr bwMode="auto">
                    <a:xfrm>
                      <a:off x="0" y="0"/>
                      <a:ext cx="1600200" cy="1790700"/>
                    </a:xfrm>
                    <a:prstGeom prst="rect">
                      <a:avLst/>
                    </a:prstGeom>
                    <a:noFill/>
                    <a:ln w="9525">
                      <a:noFill/>
                      <a:miter lim="800000"/>
                      <a:headEnd/>
                      <a:tailEnd/>
                    </a:ln>
                  </pic:spPr>
                </pic:pic>
              </a:graphicData>
            </a:graphic>
          </wp:inline>
        </w:drawing>
      </w:r>
    </w:p>
    <w:p w:rsidR="0061249B" w:rsidRPr="0061249B" w:rsidRDefault="0061249B" w:rsidP="0061249B">
      <w:pPr>
        <w:spacing w:after="0" w:line="209" w:lineRule="atLeast"/>
        <w:ind w:left="720"/>
        <w:jc w:val="center"/>
        <w:textAlignment w:val="baseline"/>
        <w:rPr>
          <w:rFonts w:ascii="Helvetica" w:eastAsia="Times New Roman" w:hAnsi="Helvetica" w:cs="Helvetica"/>
          <w:color w:val="333333"/>
          <w:sz w:val="14"/>
          <w:szCs w:val="14"/>
          <w:lang w:eastAsia="en-CA"/>
        </w:rPr>
      </w:pPr>
      <w:r w:rsidRPr="0061249B">
        <w:rPr>
          <w:rFonts w:ascii="Helvetica" w:eastAsia="Times New Roman" w:hAnsi="Helvetica" w:cs="Helvetica"/>
          <w:color w:val="333333"/>
          <w:sz w:val="14"/>
          <w:szCs w:val="14"/>
          <w:lang w:eastAsia="en-CA"/>
        </w:rPr>
        <w:t>Robot</w:t>
      </w:r>
    </w:p>
    <w:p w:rsidR="0061249B" w:rsidRPr="0061249B" w:rsidRDefault="0061249B" w:rsidP="0061249B">
      <w:pPr>
        <w:spacing w:after="0" w:line="240" w:lineRule="auto"/>
        <w:jc w:val="center"/>
        <w:textAlignment w:val="baseline"/>
        <w:rPr>
          <w:rFonts w:ascii="Helvetica" w:eastAsia="Times New Roman" w:hAnsi="Helvetica" w:cs="Helvetica"/>
          <w:b/>
          <w:bCs/>
          <w:color w:val="333333"/>
          <w:sz w:val="19"/>
          <w:szCs w:val="19"/>
          <w:lang w:eastAsia="en-CA"/>
        </w:rPr>
      </w:pPr>
      <w:r>
        <w:rPr>
          <w:rFonts w:ascii="Helvetica" w:eastAsia="Times New Roman" w:hAnsi="Helvetica" w:cs="Helvetica"/>
          <w:b/>
          <w:bCs/>
          <w:noProof/>
          <w:color w:val="2B87DA"/>
          <w:sz w:val="19"/>
          <w:szCs w:val="19"/>
          <w:bdr w:val="none" w:sz="0" w:space="0" w:color="auto" w:frame="1"/>
          <w:lang w:eastAsia="en-CA"/>
        </w:rPr>
        <w:drawing>
          <wp:inline distT="0" distB="0" distL="0" distR="0">
            <wp:extent cx="2377440" cy="1790700"/>
            <wp:effectExtent l="19050" t="0" r="3810" b="0"/>
            <wp:docPr id="23" name="Picture 23" descr="https://www.clayforkids.com/wp-content/uploads/2017/08/snowman-250x188.jp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clayforkids.com/wp-content/uploads/2017/08/snowman-250x188.jpg">
                      <a:hlinkClick r:id="rId48"/>
                    </pic:cNvPr>
                    <pic:cNvPicPr>
                      <a:picLocks noChangeAspect="1" noChangeArrowheads="1"/>
                    </pic:cNvPicPr>
                  </pic:nvPicPr>
                  <pic:blipFill>
                    <a:blip r:embed="rId49" cstate="print"/>
                    <a:srcRect/>
                    <a:stretch>
                      <a:fillRect/>
                    </a:stretch>
                  </pic:blipFill>
                  <pic:spPr bwMode="auto">
                    <a:xfrm>
                      <a:off x="0" y="0"/>
                      <a:ext cx="2377440" cy="1790700"/>
                    </a:xfrm>
                    <a:prstGeom prst="rect">
                      <a:avLst/>
                    </a:prstGeom>
                    <a:noFill/>
                    <a:ln w="9525">
                      <a:noFill/>
                      <a:miter lim="800000"/>
                      <a:headEnd/>
                      <a:tailEnd/>
                    </a:ln>
                  </pic:spPr>
                </pic:pic>
              </a:graphicData>
            </a:graphic>
          </wp:inline>
        </w:drawing>
      </w:r>
    </w:p>
    <w:p w:rsidR="0061249B" w:rsidRPr="0061249B" w:rsidRDefault="0061249B" w:rsidP="0061249B">
      <w:pPr>
        <w:spacing w:after="0" w:line="209" w:lineRule="atLeast"/>
        <w:ind w:left="720"/>
        <w:jc w:val="center"/>
        <w:textAlignment w:val="baseline"/>
        <w:rPr>
          <w:rFonts w:ascii="Helvetica" w:eastAsia="Times New Roman" w:hAnsi="Helvetica" w:cs="Helvetica"/>
          <w:color w:val="333333"/>
          <w:sz w:val="14"/>
          <w:szCs w:val="14"/>
          <w:lang w:eastAsia="en-CA"/>
        </w:rPr>
      </w:pPr>
      <w:r w:rsidRPr="0061249B">
        <w:rPr>
          <w:rFonts w:ascii="Helvetica" w:eastAsia="Times New Roman" w:hAnsi="Helvetica" w:cs="Helvetica"/>
          <w:color w:val="333333"/>
          <w:sz w:val="14"/>
          <w:szCs w:val="14"/>
          <w:lang w:eastAsia="en-CA"/>
        </w:rPr>
        <w:t>Snowman</w:t>
      </w:r>
    </w:p>
    <w:p w:rsidR="0061249B" w:rsidRPr="0061249B" w:rsidRDefault="0061249B" w:rsidP="0061249B">
      <w:pPr>
        <w:spacing w:after="0" w:line="240" w:lineRule="auto"/>
        <w:jc w:val="center"/>
        <w:textAlignment w:val="baseline"/>
        <w:rPr>
          <w:rFonts w:ascii="Helvetica" w:eastAsia="Times New Roman" w:hAnsi="Helvetica" w:cs="Helvetica"/>
          <w:b/>
          <w:bCs/>
          <w:color w:val="333333"/>
          <w:sz w:val="19"/>
          <w:szCs w:val="19"/>
          <w:lang w:eastAsia="en-CA"/>
        </w:rPr>
      </w:pPr>
      <w:r>
        <w:rPr>
          <w:rFonts w:ascii="Helvetica" w:eastAsia="Times New Roman" w:hAnsi="Helvetica" w:cs="Helvetica"/>
          <w:b/>
          <w:bCs/>
          <w:noProof/>
          <w:color w:val="2B87DA"/>
          <w:sz w:val="19"/>
          <w:szCs w:val="19"/>
          <w:bdr w:val="none" w:sz="0" w:space="0" w:color="auto" w:frame="1"/>
          <w:lang w:eastAsia="en-CA"/>
        </w:rPr>
        <w:lastRenderedPageBreak/>
        <w:drawing>
          <wp:inline distT="0" distB="0" distL="0" distR="0">
            <wp:extent cx="1943100" cy="1790700"/>
            <wp:effectExtent l="19050" t="0" r="0" b="0"/>
            <wp:docPr id="24" name="Picture 24" descr="https://www.clayforkids.com/wp-content/uploads/2017/08/sunflower-2-204x188.jp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clayforkids.com/wp-content/uploads/2017/08/sunflower-2-204x188.jpg">
                      <a:hlinkClick r:id="rId50"/>
                    </pic:cNvPr>
                    <pic:cNvPicPr>
                      <a:picLocks noChangeAspect="1" noChangeArrowheads="1"/>
                    </pic:cNvPicPr>
                  </pic:nvPicPr>
                  <pic:blipFill>
                    <a:blip r:embed="rId51" cstate="print"/>
                    <a:srcRect/>
                    <a:stretch>
                      <a:fillRect/>
                    </a:stretch>
                  </pic:blipFill>
                  <pic:spPr bwMode="auto">
                    <a:xfrm>
                      <a:off x="0" y="0"/>
                      <a:ext cx="1943100" cy="1790700"/>
                    </a:xfrm>
                    <a:prstGeom prst="rect">
                      <a:avLst/>
                    </a:prstGeom>
                    <a:noFill/>
                    <a:ln w="9525">
                      <a:noFill/>
                      <a:miter lim="800000"/>
                      <a:headEnd/>
                      <a:tailEnd/>
                    </a:ln>
                  </pic:spPr>
                </pic:pic>
              </a:graphicData>
            </a:graphic>
          </wp:inline>
        </w:drawing>
      </w:r>
      <w:proofErr w:type="gramStart"/>
      <w:r>
        <w:rPr>
          <w:rFonts w:ascii="Helvetica" w:eastAsia="Times New Roman" w:hAnsi="Helvetica" w:cs="Helvetica"/>
          <w:b/>
          <w:bCs/>
          <w:color w:val="333333"/>
          <w:sz w:val="19"/>
          <w:szCs w:val="19"/>
          <w:lang w:eastAsia="en-CA"/>
        </w:rPr>
        <w:t>eliminate</w:t>
      </w:r>
      <w:proofErr w:type="gramEnd"/>
    </w:p>
    <w:p w:rsidR="0061249B" w:rsidRPr="0061249B" w:rsidRDefault="0061249B" w:rsidP="0061249B">
      <w:pPr>
        <w:spacing w:after="0" w:line="209" w:lineRule="atLeast"/>
        <w:ind w:left="720"/>
        <w:jc w:val="center"/>
        <w:textAlignment w:val="baseline"/>
        <w:rPr>
          <w:rFonts w:ascii="Helvetica" w:eastAsia="Times New Roman" w:hAnsi="Helvetica" w:cs="Helvetica"/>
          <w:color w:val="333333"/>
          <w:sz w:val="14"/>
          <w:szCs w:val="14"/>
          <w:lang w:eastAsia="en-CA"/>
        </w:rPr>
      </w:pPr>
      <w:r w:rsidRPr="0061249B">
        <w:rPr>
          <w:rFonts w:ascii="Helvetica" w:eastAsia="Times New Roman" w:hAnsi="Helvetica" w:cs="Helvetica"/>
          <w:color w:val="333333"/>
          <w:sz w:val="14"/>
          <w:szCs w:val="14"/>
          <w:lang w:eastAsia="en-CA"/>
        </w:rPr>
        <w:t>Sunflower</w:t>
      </w:r>
    </w:p>
    <w:p w:rsidR="0061249B" w:rsidRPr="0061249B" w:rsidRDefault="0061249B" w:rsidP="0061249B">
      <w:pPr>
        <w:spacing w:after="0" w:line="240" w:lineRule="auto"/>
        <w:jc w:val="center"/>
        <w:textAlignment w:val="baseline"/>
        <w:rPr>
          <w:rFonts w:ascii="Helvetica" w:eastAsia="Times New Roman" w:hAnsi="Helvetica" w:cs="Helvetica"/>
          <w:b/>
          <w:bCs/>
          <w:color w:val="333333"/>
          <w:sz w:val="19"/>
          <w:szCs w:val="19"/>
          <w:lang w:eastAsia="en-CA"/>
        </w:rPr>
      </w:pPr>
      <w:r>
        <w:rPr>
          <w:rFonts w:ascii="Helvetica" w:eastAsia="Times New Roman" w:hAnsi="Helvetica" w:cs="Helvetica"/>
          <w:b/>
          <w:bCs/>
          <w:noProof/>
          <w:color w:val="2B87DA"/>
          <w:sz w:val="19"/>
          <w:szCs w:val="19"/>
          <w:bdr w:val="none" w:sz="0" w:space="0" w:color="auto" w:frame="1"/>
          <w:lang w:eastAsia="en-CA"/>
        </w:rPr>
        <w:drawing>
          <wp:inline distT="0" distB="0" distL="0" distR="0">
            <wp:extent cx="2377440" cy="1790700"/>
            <wp:effectExtent l="19050" t="0" r="3810" b="0"/>
            <wp:docPr id="25" name="Picture 25" descr="https://www.clayforkids.com/wp-content/uploads/2017/08/sunflowers-2-250x188.jp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clayforkids.com/wp-content/uploads/2017/08/sunflowers-2-250x188.jpg">
                      <a:hlinkClick r:id="rId52"/>
                    </pic:cNvPr>
                    <pic:cNvPicPr>
                      <a:picLocks noChangeAspect="1" noChangeArrowheads="1"/>
                    </pic:cNvPicPr>
                  </pic:nvPicPr>
                  <pic:blipFill>
                    <a:blip r:embed="rId53" cstate="print"/>
                    <a:srcRect/>
                    <a:stretch>
                      <a:fillRect/>
                    </a:stretch>
                  </pic:blipFill>
                  <pic:spPr bwMode="auto">
                    <a:xfrm>
                      <a:off x="0" y="0"/>
                      <a:ext cx="2377440" cy="1790700"/>
                    </a:xfrm>
                    <a:prstGeom prst="rect">
                      <a:avLst/>
                    </a:prstGeom>
                    <a:noFill/>
                    <a:ln w="9525">
                      <a:noFill/>
                      <a:miter lim="800000"/>
                      <a:headEnd/>
                      <a:tailEnd/>
                    </a:ln>
                  </pic:spPr>
                </pic:pic>
              </a:graphicData>
            </a:graphic>
          </wp:inline>
        </w:drawing>
      </w:r>
    </w:p>
    <w:p w:rsidR="0061249B" w:rsidRPr="0061249B" w:rsidRDefault="0061249B" w:rsidP="0061249B">
      <w:pPr>
        <w:spacing w:after="0" w:line="209" w:lineRule="atLeast"/>
        <w:ind w:left="720"/>
        <w:jc w:val="center"/>
        <w:textAlignment w:val="baseline"/>
        <w:rPr>
          <w:rFonts w:ascii="Helvetica" w:eastAsia="Times New Roman" w:hAnsi="Helvetica" w:cs="Helvetica"/>
          <w:color w:val="333333"/>
          <w:sz w:val="14"/>
          <w:szCs w:val="14"/>
          <w:lang w:eastAsia="en-CA"/>
        </w:rPr>
      </w:pPr>
      <w:r w:rsidRPr="0061249B">
        <w:rPr>
          <w:rFonts w:ascii="Helvetica" w:eastAsia="Times New Roman" w:hAnsi="Helvetica" w:cs="Helvetica"/>
          <w:color w:val="333333"/>
          <w:sz w:val="14"/>
          <w:szCs w:val="14"/>
          <w:lang w:eastAsia="en-CA"/>
        </w:rPr>
        <w:t>Sunflowers</w:t>
      </w:r>
    </w:p>
    <w:p w:rsidR="0061249B" w:rsidRPr="0061249B" w:rsidRDefault="0061249B" w:rsidP="0061249B">
      <w:pPr>
        <w:spacing w:after="0" w:line="240" w:lineRule="auto"/>
        <w:jc w:val="center"/>
        <w:textAlignment w:val="baseline"/>
        <w:rPr>
          <w:rFonts w:ascii="Helvetica" w:eastAsia="Times New Roman" w:hAnsi="Helvetica" w:cs="Helvetica"/>
          <w:b/>
          <w:bCs/>
          <w:color w:val="333333"/>
          <w:sz w:val="19"/>
          <w:szCs w:val="19"/>
          <w:lang w:eastAsia="en-CA"/>
        </w:rPr>
      </w:pPr>
      <w:r>
        <w:rPr>
          <w:rFonts w:ascii="Helvetica" w:eastAsia="Times New Roman" w:hAnsi="Helvetica" w:cs="Helvetica"/>
          <w:b/>
          <w:bCs/>
          <w:noProof/>
          <w:color w:val="2B87DA"/>
          <w:sz w:val="19"/>
          <w:szCs w:val="19"/>
          <w:bdr w:val="none" w:sz="0" w:space="0" w:color="auto" w:frame="1"/>
          <w:lang w:eastAsia="en-CA"/>
        </w:rPr>
        <w:drawing>
          <wp:inline distT="0" distB="0" distL="0" distR="0">
            <wp:extent cx="2247900" cy="1790700"/>
            <wp:effectExtent l="19050" t="0" r="0" b="0"/>
            <wp:docPr id="26" name="Picture 26" descr="https://www.clayforkids.com/wp-content/uploads/2017/08/tulip-garden-2-236x188.jp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clayforkids.com/wp-content/uploads/2017/08/tulip-garden-2-236x188.jpg">
                      <a:hlinkClick r:id="rId54"/>
                    </pic:cNvPr>
                    <pic:cNvPicPr>
                      <a:picLocks noChangeAspect="1" noChangeArrowheads="1"/>
                    </pic:cNvPicPr>
                  </pic:nvPicPr>
                  <pic:blipFill>
                    <a:blip r:embed="rId55" cstate="print"/>
                    <a:srcRect/>
                    <a:stretch>
                      <a:fillRect/>
                    </a:stretch>
                  </pic:blipFill>
                  <pic:spPr bwMode="auto">
                    <a:xfrm>
                      <a:off x="0" y="0"/>
                      <a:ext cx="2247900" cy="1790700"/>
                    </a:xfrm>
                    <a:prstGeom prst="rect">
                      <a:avLst/>
                    </a:prstGeom>
                    <a:noFill/>
                    <a:ln w="9525">
                      <a:noFill/>
                      <a:miter lim="800000"/>
                      <a:headEnd/>
                      <a:tailEnd/>
                    </a:ln>
                  </pic:spPr>
                </pic:pic>
              </a:graphicData>
            </a:graphic>
          </wp:inline>
        </w:drawing>
      </w:r>
    </w:p>
    <w:p w:rsidR="0061249B" w:rsidRPr="0061249B" w:rsidRDefault="0061249B" w:rsidP="0061249B">
      <w:pPr>
        <w:spacing w:after="0" w:line="209" w:lineRule="atLeast"/>
        <w:ind w:left="720"/>
        <w:jc w:val="center"/>
        <w:textAlignment w:val="baseline"/>
        <w:rPr>
          <w:rFonts w:ascii="Helvetica" w:eastAsia="Times New Roman" w:hAnsi="Helvetica" w:cs="Helvetica"/>
          <w:color w:val="333333"/>
          <w:sz w:val="14"/>
          <w:szCs w:val="14"/>
          <w:lang w:eastAsia="en-CA"/>
        </w:rPr>
      </w:pPr>
      <w:r w:rsidRPr="0061249B">
        <w:rPr>
          <w:rFonts w:ascii="Helvetica" w:eastAsia="Times New Roman" w:hAnsi="Helvetica" w:cs="Helvetica"/>
          <w:color w:val="333333"/>
          <w:sz w:val="14"/>
          <w:szCs w:val="14"/>
          <w:lang w:eastAsia="en-CA"/>
        </w:rPr>
        <w:t>Tulip Garden</w:t>
      </w:r>
    </w:p>
    <w:p w:rsidR="0061249B" w:rsidRPr="0061249B" w:rsidRDefault="0061249B" w:rsidP="0061249B">
      <w:pPr>
        <w:spacing w:before="120" w:after="360" w:line="240" w:lineRule="auto"/>
        <w:jc w:val="center"/>
        <w:textAlignment w:val="baseline"/>
        <w:rPr>
          <w:rFonts w:ascii="Helvetica" w:eastAsia="Times New Roman" w:hAnsi="Helvetica" w:cs="Helvetica"/>
          <w:color w:val="333333"/>
          <w:sz w:val="19"/>
          <w:szCs w:val="19"/>
          <w:lang w:eastAsia="en-CA"/>
        </w:rPr>
      </w:pPr>
      <w:r w:rsidRPr="0061249B">
        <w:rPr>
          <w:rFonts w:ascii="Helvetica" w:eastAsia="Times New Roman" w:hAnsi="Helvetica" w:cs="Helvetica"/>
          <w:color w:val="333333"/>
          <w:sz w:val="19"/>
          <w:szCs w:val="19"/>
          <w:lang w:eastAsia="en-CA"/>
        </w:rPr>
        <w:br w:type="textWrapping" w:clear="all"/>
      </w:r>
    </w:p>
    <w:p w:rsidR="0061249B" w:rsidRPr="0061249B" w:rsidRDefault="0061249B" w:rsidP="0061249B">
      <w:pPr>
        <w:spacing w:after="0" w:line="240" w:lineRule="auto"/>
        <w:jc w:val="center"/>
        <w:textAlignment w:val="baseline"/>
        <w:rPr>
          <w:rFonts w:ascii="Helvetica" w:eastAsia="Times New Roman" w:hAnsi="Helvetica" w:cs="Helvetica"/>
          <w:b/>
          <w:bCs/>
          <w:color w:val="333333"/>
          <w:sz w:val="19"/>
          <w:szCs w:val="19"/>
          <w:lang w:eastAsia="en-CA"/>
        </w:rPr>
      </w:pPr>
      <w:r>
        <w:rPr>
          <w:rFonts w:ascii="Helvetica" w:eastAsia="Times New Roman" w:hAnsi="Helvetica" w:cs="Helvetica"/>
          <w:b/>
          <w:bCs/>
          <w:noProof/>
          <w:color w:val="2B87DA"/>
          <w:sz w:val="19"/>
          <w:szCs w:val="19"/>
          <w:bdr w:val="none" w:sz="0" w:space="0" w:color="auto" w:frame="1"/>
          <w:lang w:eastAsia="en-CA"/>
        </w:rPr>
        <w:drawing>
          <wp:inline distT="0" distB="0" distL="0" distR="0">
            <wp:extent cx="2377440" cy="1790700"/>
            <wp:effectExtent l="19050" t="0" r="3810" b="0"/>
            <wp:docPr id="27" name="Picture 27" descr="https://www.clayforkids.com/wp-content/uploads/2017/08/under-the-sea-250x188.jpg">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clayforkids.com/wp-content/uploads/2017/08/under-the-sea-250x188.jpg">
                      <a:hlinkClick r:id="rId56"/>
                    </pic:cNvPr>
                    <pic:cNvPicPr>
                      <a:picLocks noChangeAspect="1" noChangeArrowheads="1"/>
                    </pic:cNvPicPr>
                  </pic:nvPicPr>
                  <pic:blipFill>
                    <a:blip r:embed="rId57" cstate="print"/>
                    <a:srcRect/>
                    <a:stretch>
                      <a:fillRect/>
                    </a:stretch>
                  </pic:blipFill>
                  <pic:spPr bwMode="auto">
                    <a:xfrm>
                      <a:off x="0" y="0"/>
                      <a:ext cx="2377440" cy="1790700"/>
                    </a:xfrm>
                    <a:prstGeom prst="rect">
                      <a:avLst/>
                    </a:prstGeom>
                    <a:noFill/>
                    <a:ln w="9525">
                      <a:noFill/>
                      <a:miter lim="800000"/>
                      <a:headEnd/>
                      <a:tailEnd/>
                    </a:ln>
                  </pic:spPr>
                </pic:pic>
              </a:graphicData>
            </a:graphic>
          </wp:inline>
        </w:drawing>
      </w:r>
      <w:proofErr w:type="gramStart"/>
      <w:r>
        <w:rPr>
          <w:rFonts w:ascii="Helvetica" w:eastAsia="Times New Roman" w:hAnsi="Helvetica" w:cs="Helvetica"/>
          <w:b/>
          <w:bCs/>
          <w:color w:val="333333"/>
          <w:sz w:val="19"/>
          <w:szCs w:val="19"/>
          <w:lang w:eastAsia="en-CA"/>
        </w:rPr>
        <w:t>eliminate</w:t>
      </w:r>
      <w:proofErr w:type="gramEnd"/>
    </w:p>
    <w:p w:rsidR="0061249B" w:rsidRPr="0061249B" w:rsidRDefault="0061249B" w:rsidP="0061249B">
      <w:pPr>
        <w:spacing w:after="0" w:line="209" w:lineRule="atLeast"/>
        <w:ind w:left="720"/>
        <w:jc w:val="center"/>
        <w:textAlignment w:val="baseline"/>
        <w:rPr>
          <w:rFonts w:ascii="Helvetica" w:eastAsia="Times New Roman" w:hAnsi="Helvetica" w:cs="Helvetica"/>
          <w:color w:val="333333"/>
          <w:sz w:val="14"/>
          <w:szCs w:val="14"/>
          <w:lang w:eastAsia="en-CA"/>
        </w:rPr>
      </w:pPr>
      <w:r w:rsidRPr="0061249B">
        <w:rPr>
          <w:rFonts w:ascii="Helvetica" w:eastAsia="Times New Roman" w:hAnsi="Helvetica" w:cs="Helvetica"/>
          <w:color w:val="333333"/>
          <w:sz w:val="14"/>
          <w:szCs w:val="14"/>
          <w:lang w:eastAsia="en-CA"/>
        </w:rPr>
        <w:lastRenderedPageBreak/>
        <w:t>Under The Sea</w:t>
      </w:r>
    </w:p>
    <w:p w:rsidR="0061249B" w:rsidRPr="0061249B" w:rsidRDefault="0061249B" w:rsidP="0061249B">
      <w:pPr>
        <w:spacing w:after="0" w:line="240" w:lineRule="auto"/>
        <w:jc w:val="center"/>
        <w:textAlignment w:val="baseline"/>
        <w:rPr>
          <w:rFonts w:ascii="Helvetica" w:eastAsia="Times New Roman" w:hAnsi="Helvetica" w:cs="Helvetica"/>
          <w:b/>
          <w:bCs/>
          <w:color w:val="333333"/>
          <w:sz w:val="19"/>
          <w:szCs w:val="19"/>
          <w:lang w:eastAsia="en-CA"/>
        </w:rPr>
      </w:pPr>
      <w:r>
        <w:rPr>
          <w:rFonts w:ascii="Helvetica" w:eastAsia="Times New Roman" w:hAnsi="Helvetica" w:cs="Helvetica"/>
          <w:b/>
          <w:bCs/>
          <w:noProof/>
          <w:color w:val="2B87DA"/>
          <w:sz w:val="19"/>
          <w:szCs w:val="19"/>
          <w:bdr w:val="none" w:sz="0" w:space="0" w:color="auto" w:frame="1"/>
          <w:lang w:eastAsia="en-CA"/>
        </w:rPr>
        <w:drawing>
          <wp:inline distT="0" distB="0" distL="0" distR="0">
            <wp:extent cx="2377440" cy="1790700"/>
            <wp:effectExtent l="19050" t="0" r="3810" b="0"/>
            <wp:docPr id="28" name="Picture 28" descr="https://www.clayforkids.com/wp-content/uploads/2017/08/window-art-250x188.jpg">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clayforkids.com/wp-content/uploads/2017/08/window-art-250x188.jpg">
                      <a:hlinkClick r:id="rId58"/>
                    </pic:cNvPr>
                    <pic:cNvPicPr>
                      <a:picLocks noChangeAspect="1" noChangeArrowheads="1"/>
                    </pic:cNvPicPr>
                  </pic:nvPicPr>
                  <pic:blipFill>
                    <a:blip r:embed="rId59" cstate="print"/>
                    <a:srcRect/>
                    <a:stretch>
                      <a:fillRect/>
                    </a:stretch>
                  </pic:blipFill>
                  <pic:spPr bwMode="auto">
                    <a:xfrm>
                      <a:off x="0" y="0"/>
                      <a:ext cx="2377440" cy="1790700"/>
                    </a:xfrm>
                    <a:prstGeom prst="rect">
                      <a:avLst/>
                    </a:prstGeom>
                    <a:noFill/>
                    <a:ln w="9525">
                      <a:noFill/>
                      <a:miter lim="800000"/>
                      <a:headEnd/>
                      <a:tailEnd/>
                    </a:ln>
                  </pic:spPr>
                </pic:pic>
              </a:graphicData>
            </a:graphic>
          </wp:inline>
        </w:drawing>
      </w:r>
    </w:p>
    <w:p w:rsidR="0061249B" w:rsidRPr="0061249B" w:rsidRDefault="0061249B" w:rsidP="0061249B">
      <w:pPr>
        <w:spacing w:after="100" w:line="209" w:lineRule="atLeast"/>
        <w:ind w:left="720"/>
        <w:jc w:val="center"/>
        <w:textAlignment w:val="baseline"/>
        <w:rPr>
          <w:rFonts w:ascii="Helvetica" w:eastAsia="Times New Roman" w:hAnsi="Helvetica" w:cs="Helvetica"/>
          <w:color w:val="333333"/>
          <w:sz w:val="14"/>
          <w:szCs w:val="14"/>
          <w:lang w:eastAsia="en-CA"/>
        </w:rPr>
      </w:pPr>
      <w:r w:rsidRPr="0061249B">
        <w:rPr>
          <w:rFonts w:ascii="Helvetica" w:eastAsia="Times New Roman" w:hAnsi="Helvetica" w:cs="Helvetica"/>
          <w:color w:val="333333"/>
          <w:sz w:val="14"/>
          <w:szCs w:val="14"/>
          <w:lang w:eastAsia="en-CA"/>
        </w:rPr>
        <w:t>Window Art</w:t>
      </w:r>
    </w:p>
    <w:p w:rsidR="00563C56" w:rsidRDefault="00563C56"/>
    <w:sectPr w:rsidR="00563C56" w:rsidSect="00563C5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9A6FEE"/>
    <w:multiLevelType w:val="multilevel"/>
    <w:tmpl w:val="82047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5812C2"/>
    <w:multiLevelType w:val="multilevel"/>
    <w:tmpl w:val="8F007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61249B"/>
    <w:rsid w:val="00563C56"/>
    <w:rsid w:val="0061249B"/>
    <w:rsid w:val="007F4178"/>
    <w:rsid w:val="00E05D5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C56"/>
  </w:style>
  <w:style w:type="paragraph" w:styleId="Heading1">
    <w:name w:val="heading 1"/>
    <w:basedOn w:val="Normal"/>
    <w:link w:val="Heading1Char"/>
    <w:uiPriority w:val="9"/>
    <w:qFormat/>
    <w:rsid w:val="006124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link w:val="Heading3Char"/>
    <w:uiPriority w:val="9"/>
    <w:qFormat/>
    <w:rsid w:val="0061249B"/>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61249B"/>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249B"/>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61249B"/>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61249B"/>
    <w:rPr>
      <w:rFonts w:ascii="Times New Roman" w:eastAsia="Times New Roman" w:hAnsi="Times New Roman" w:cs="Times New Roman"/>
      <w:b/>
      <w:bCs/>
      <w:sz w:val="24"/>
      <w:szCs w:val="24"/>
      <w:lang w:eastAsia="en-CA"/>
    </w:rPr>
  </w:style>
  <w:style w:type="paragraph" w:styleId="NormalWeb">
    <w:name w:val="Normal (Web)"/>
    <w:basedOn w:val="Normal"/>
    <w:uiPriority w:val="99"/>
    <w:semiHidden/>
    <w:unhideWhenUsed/>
    <w:rsid w:val="0061249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61249B"/>
    <w:rPr>
      <w:b/>
      <w:bCs/>
    </w:rPr>
  </w:style>
  <w:style w:type="character" w:styleId="Hyperlink">
    <w:name w:val="Hyperlink"/>
    <w:basedOn w:val="DefaultParagraphFont"/>
    <w:uiPriority w:val="99"/>
    <w:unhideWhenUsed/>
    <w:rsid w:val="0061249B"/>
    <w:rPr>
      <w:color w:val="0000FF"/>
      <w:u w:val="single"/>
    </w:rPr>
  </w:style>
  <w:style w:type="paragraph" w:styleId="BalloonText">
    <w:name w:val="Balloon Text"/>
    <w:basedOn w:val="Normal"/>
    <w:link w:val="BalloonTextChar"/>
    <w:uiPriority w:val="99"/>
    <w:semiHidden/>
    <w:unhideWhenUsed/>
    <w:rsid w:val="006124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4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0793469">
      <w:bodyDiv w:val="1"/>
      <w:marLeft w:val="0"/>
      <w:marRight w:val="0"/>
      <w:marTop w:val="0"/>
      <w:marBottom w:val="0"/>
      <w:divBdr>
        <w:top w:val="none" w:sz="0" w:space="0" w:color="auto"/>
        <w:left w:val="none" w:sz="0" w:space="0" w:color="auto"/>
        <w:bottom w:val="none" w:sz="0" w:space="0" w:color="auto"/>
        <w:right w:val="none" w:sz="0" w:space="0" w:color="auto"/>
      </w:divBdr>
      <w:divsChild>
        <w:div w:id="638875964">
          <w:marLeft w:val="0"/>
          <w:marRight w:val="0"/>
          <w:marTop w:val="100"/>
          <w:marBottom w:val="100"/>
          <w:divBdr>
            <w:top w:val="none" w:sz="0" w:space="0" w:color="auto"/>
            <w:left w:val="none" w:sz="0" w:space="0" w:color="auto"/>
            <w:bottom w:val="none" w:sz="0" w:space="0" w:color="auto"/>
            <w:right w:val="none" w:sz="0" w:space="0" w:color="auto"/>
          </w:divBdr>
          <w:divsChild>
            <w:div w:id="1266113094">
              <w:marLeft w:val="0"/>
              <w:marRight w:val="657"/>
              <w:marTop w:val="0"/>
              <w:marBottom w:val="0"/>
              <w:divBdr>
                <w:top w:val="none" w:sz="0" w:space="0" w:color="auto"/>
                <w:left w:val="none" w:sz="0" w:space="0" w:color="auto"/>
                <w:bottom w:val="none" w:sz="0" w:space="0" w:color="auto"/>
                <w:right w:val="none" w:sz="0" w:space="0" w:color="auto"/>
              </w:divBdr>
              <w:divsChild>
                <w:div w:id="1761489406">
                  <w:marLeft w:val="0"/>
                  <w:marRight w:val="0"/>
                  <w:marTop w:val="0"/>
                  <w:marBottom w:val="328"/>
                  <w:divBdr>
                    <w:top w:val="none" w:sz="0" w:space="0" w:color="auto"/>
                    <w:left w:val="none" w:sz="0" w:space="0" w:color="auto"/>
                    <w:bottom w:val="none" w:sz="0" w:space="0" w:color="auto"/>
                    <w:right w:val="none" w:sz="0" w:space="0" w:color="auto"/>
                  </w:divBdr>
                  <w:divsChild>
                    <w:div w:id="1995645687">
                      <w:marLeft w:val="0"/>
                      <w:marRight w:val="0"/>
                      <w:marTop w:val="0"/>
                      <w:marBottom w:val="0"/>
                      <w:divBdr>
                        <w:top w:val="none" w:sz="0" w:space="0" w:color="auto"/>
                        <w:left w:val="none" w:sz="0" w:space="0" w:color="auto"/>
                        <w:bottom w:val="none" w:sz="0" w:space="0" w:color="auto"/>
                        <w:right w:val="none" w:sz="0" w:space="0" w:color="auto"/>
                      </w:divBdr>
                    </w:div>
                  </w:divsChild>
                </w:div>
                <w:div w:id="42680810">
                  <w:marLeft w:val="0"/>
                  <w:marRight w:val="0"/>
                  <w:marTop w:val="0"/>
                  <w:marBottom w:val="0"/>
                  <w:divBdr>
                    <w:top w:val="none" w:sz="0" w:space="0" w:color="auto"/>
                    <w:left w:val="none" w:sz="0" w:space="0" w:color="auto"/>
                    <w:bottom w:val="none" w:sz="0" w:space="0" w:color="auto"/>
                    <w:right w:val="none" w:sz="0" w:space="0" w:color="auto"/>
                  </w:divBdr>
                </w:div>
              </w:divsChild>
            </w:div>
            <w:div w:id="49501898">
              <w:marLeft w:val="0"/>
              <w:marRight w:val="0"/>
              <w:marTop w:val="0"/>
              <w:marBottom w:val="0"/>
              <w:divBdr>
                <w:top w:val="none" w:sz="0" w:space="0" w:color="auto"/>
                <w:left w:val="none" w:sz="0" w:space="0" w:color="auto"/>
                <w:bottom w:val="none" w:sz="0" w:space="0" w:color="auto"/>
                <w:right w:val="none" w:sz="0" w:space="0" w:color="auto"/>
              </w:divBdr>
              <w:divsChild>
                <w:div w:id="1130780875">
                  <w:marLeft w:val="0"/>
                  <w:marRight w:val="0"/>
                  <w:marTop w:val="0"/>
                  <w:marBottom w:val="0"/>
                  <w:divBdr>
                    <w:top w:val="none" w:sz="0" w:space="0" w:color="auto"/>
                    <w:left w:val="single" w:sz="4" w:space="18" w:color="auto"/>
                    <w:bottom w:val="none" w:sz="0" w:space="0" w:color="auto"/>
                    <w:right w:val="none" w:sz="0" w:space="0" w:color="auto"/>
                  </w:divBdr>
                  <w:divsChild>
                    <w:div w:id="1787653142">
                      <w:marLeft w:val="0"/>
                      <w:marRight w:val="0"/>
                      <w:marTop w:val="0"/>
                      <w:marBottom w:val="559"/>
                      <w:divBdr>
                        <w:top w:val="none" w:sz="0" w:space="0" w:color="auto"/>
                        <w:left w:val="none" w:sz="0" w:space="0" w:color="auto"/>
                        <w:bottom w:val="none" w:sz="0" w:space="0" w:color="auto"/>
                        <w:right w:val="none" w:sz="0" w:space="0" w:color="auto"/>
                      </w:divBdr>
                      <w:divsChild>
                        <w:div w:id="25552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297164">
          <w:marLeft w:val="0"/>
          <w:marRight w:val="0"/>
          <w:marTop w:val="100"/>
          <w:marBottom w:val="100"/>
          <w:divBdr>
            <w:top w:val="none" w:sz="0" w:space="0" w:color="auto"/>
            <w:left w:val="none" w:sz="0" w:space="0" w:color="auto"/>
            <w:bottom w:val="none" w:sz="0" w:space="0" w:color="auto"/>
            <w:right w:val="none" w:sz="0" w:space="0" w:color="auto"/>
          </w:divBdr>
          <w:divsChild>
            <w:div w:id="1673796865">
              <w:marLeft w:val="0"/>
              <w:marRight w:val="657"/>
              <w:marTop w:val="0"/>
              <w:marBottom w:val="0"/>
              <w:divBdr>
                <w:top w:val="none" w:sz="0" w:space="0" w:color="auto"/>
                <w:left w:val="none" w:sz="0" w:space="0" w:color="auto"/>
                <w:bottom w:val="none" w:sz="0" w:space="0" w:color="auto"/>
                <w:right w:val="none" w:sz="0" w:space="0" w:color="auto"/>
              </w:divBdr>
              <w:divsChild>
                <w:div w:id="676463909">
                  <w:marLeft w:val="0"/>
                  <w:marRight w:val="0"/>
                  <w:marTop w:val="0"/>
                  <w:marBottom w:val="328"/>
                  <w:divBdr>
                    <w:top w:val="none" w:sz="0" w:space="0" w:color="auto"/>
                    <w:left w:val="none" w:sz="0" w:space="0" w:color="auto"/>
                    <w:bottom w:val="none" w:sz="0" w:space="0" w:color="auto"/>
                    <w:right w:val="none" w:sz="0" w:space="0" w:color="auto"/>
                  </w:divBdr>
                  <w:divsChild>
                    <w:div w:id="421339970">
                      <w:marLeft w:val="0"/>
                      <w:marRight w:val="0"/>
                      <w:marTop w:val="0"/>
                      <w:marBottom w:val="0"/>
                      <w:divBdr>
                        <w:top w:val="none" w:sz="0" w:space="0" w:color="auto"/>
                        <w:left w:val="none" w:sz="0" w:space="0" w:color="auto"/>
                        <w:bottom w:val="none" w:sz="0" w:space="0" w:color="auto"/>
                        <w:right w:val="none" w:sz="0" w:space="0" w:color="auto"/>
                      </w:divBdr>
                    </w:div>
                  </w:divsChild>
                </w:div>
                <w:div w:id="1562017657">
                  <w:marLeft w:val="0"/>
                  <w:marRight w:val="0"/>
                  <w:marTop w:val="0"/>
                  <w:marBottom w:val="0"/>
                  <w:divBdr>
                    <w:top w:val="none" w:sz="0" w:space="0" w:color="auto"/>
                    <w:left w:val="none" w:sz="0" w:space="0" w:color="auto"/>
                    <w:bottom w:val="none" w:sz="0" w:space="0" w:color="auto"/>
                    <w:right w:val="none" w:sz="0" w:space="0" w:color="auto"/>
                  </w:divBdr>
                </w:div>
              </w:divsChild>
            </w:div>
            <w:div w:id="953294928">
              <w:marLeft w:val="0"/>
              <w:marRight w:val="0"/>
              <w:marTop w:val="0"/>
              <w:marBottom w:val="0"/>
              <w:divBdr>
                <w:top w:val="none" w:sz="0" w:space="0" w:color="auto"/>
                <w:left w:val="none" w:sz="0" w:space="0" w:color="auto"/>
                <w:bottom w:val="none" w:sz="0" w:space="0" w:color="auto"/>
                <w:right w:val="none" w:sz="0" w:space="0" w:color="auto"/>
              </w:divBdr>
              <w:divsChild>
                <w:div w:id="1468352250">
                  <w:marLeft w:val="0"/>
                  <w:marRight w:val="0"/>
                  <w:marTop w:val="0"/>
                  <w:marBottom w:val="328"/>
                  <w:divBdr>
                    <w:top w:val="none" w:sz="0" w:space="0" w:color="auto"/>
                    <w:left w:val="none" w:sz="0" w:space="0" w:color="auto"/>
                    <w:bottom w:val="none" w:sz="0" w:space="0" w:color="auto"/>
                    <w:right w:val="none" w:sz="0" w:space="0" w:color="auto"/>
                  </w:divBdr>
                  <w:divsChild>
                    <w:div w:id="838271352">
                      <w:marLeft w:val="0"/>
                      <w:marRight w:val="0"/>
                      <w:marTop w:val="0"/>
                      <w:marBottom w:val="0"/>
                      <w:divBdr>
                        <w:top w:val="none" w:sz="0" w:space="0" w:color="auto"/>
                        <w:left w:val="none" w:sz="0" w:space="0" w:color="auto"/>
                        <w:bottom w:val="none" w:sz="0" w:space="0" w:color="auto"/>
                        <w:right w:val="none" w:sz="0" w:space="0" w:color="auto"/>
                      </w:divBdr>
                    </w:div>
                  </w:divsChild>
                </w:div>
                <w:div w:id="205875506">
                  <w:marLeft w:val="0"/>
                  <w:marRight w:val="0"/>
                  <w:marTop w:val="0"/>
                  <w:marBottom w:val="0"/>
                  <w:divBdr>
                    <w:top w:val="none" w:sz="0" w:space="0" w:color="auto"/>
                    <w:left w:val="none" w:sz="0" w:space="0" w:color="auto"/>
                    <w:bottom w:val="none" w:sz="0" w:space="0" w:color="auto"/>
                    <w:right w:val="none" w:sz="0" w:space="0" w:color="auto"/>
                  </w:divBdr>
                  <w:divsChild>
                    <w:div w:id="188594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67951">
          <w:marLeft w:val="0"/>
          <w:marRight w:val="0"/>
          <w:marTop w:val="100"/>
          <w:marBottom w:val="100"/>
          <w:divBdr>
            <w:top w:val="none" w:sz="0" w:space="0" w:color="auto"/>
            <w:left w:val="none" w:sz="0" w:space="0" w:color="auto"/>
            <w:bottom w:val="none" w:sz="0" w:space="0" w:color="auto"/>
            <w:right w:val="none" w:sz="0" w:space="0" w:color="auto"/>
          </w:divBdr>
          <w:divsChild>
            <w:div w:id="1397705111">
              <w:marLeft w:val="0"/>
              <w:marRight w:val="0"/>
              <w:marTop w:val="0"/>
              <w:marBottom w:val="0"/>
              <w:divBdr>
                <w:top w:val="none" w:sz="0" w:space="0" w:color="auto"/>
                <w:left w:val="none" w:sz="0" w:space="0" w:color="auto"/>
                <w:bottom w:val="none" w:sz="0" w:space="0" w:color="auto"/>
                <w:right w:val="none" w:sz="0" w:space="0" w:color="auto"/>
              </w:divBdr>
              <w:divsChild>
                <w:div w:id="890534939">
                  <w:marLeft w:val="0"/>
                  <w:marRight w:val="0"/>
                  <w:marTop w:val="0"/>
                  <w:marBottom w:val="0"/>
                  <w:divBdr>
                    <w:top w:val="none" w:sz="0" w:space="0" w:color="auto"/>
                    <w:left w:val="none" w:sz="0" w:space="0" w:color="auto"/>
                    <w:bottom w:val="none" w:sz="0" w:space="0" w:color="auto"/>
                    <w:right w:val="none" w:sz="0" w:space="0" w:color="auto"/>
                  </w:divBdr>
                  <w:divsChild>
                    <w:div w:id="201938294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s://www.clayforkids.com/wp-content/uploads/2017/08/glass-pendants-1024x765.jpg" TargetMode="External"/><Relationship Id="rId26" Type="http://schemas.openxmlformats.org/officeDocument/2006/relationships/hyperlink" Target="https://www.clayforkids.com/wp-content/uploads/2017/08/img0840-1024x765.jpg" TargetMode="External"/><Relationship Id="rId39" Type="http://schemas.openxmlformats.org/officeDocument/2006/relationships/image" Target="media/image18.jpeg"/><Relationship Id="rId21" Type="http://schemas.openxmlformats.org/officeDocument/2006/relationships/image" Target="media/image9.jpeg"/><Relationship Id="rId34" Type="http://schemas.openxmlformats.org/officeDocument/2006/relationships/hyperlink" Target="https://www.clayforkids.com/wp-content/uploads/2017/08/kthorndikekent.jpg" TargetMode="External"/><Relationship Id="rId42" Type="http://schemas.openxmlformats.org/officeDocument/2006/relationships/hyperlink" Target="https://www.clayforkids.com/wp-content/uploads/2017/08/picasso-fused-glass-1-1024x796.jpg" TargetMode="External"/><Relationship Id="rId47" Type="http://schemas.openxmlformats.org/officeDocument/2006/relationships/image" Target="media/image22.jpeg"/><Relationship Id="rId50" Type="http://schemas.openxmlformats.org/officeDocument/2006/relationships/hyperlink" Target="https://www.clayforkids.com/wp-content/uploads/2017/08/sunflower-2.jpg" TargetMode="External"/><Relationship Id="rId55" Type="http://schemas.openxmlformats.org/officeDocument/2006/relationships/image" Target="media/image26.jpeg"/><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s://www.clayforkids.com/wp-content/uploads/2017/08/glass-nativity-scene-1024x765.jpg" TargetMode="External"/><Relationship Id="rId20" Type="http://schemas.openxmlformats.org/officeDocument/2006/relationships/hyperlink" Target="https://www.clayforkids.com/wp-content/uploads/2017/08/img0722-1024x1024.jpg" TargetMode="External"/><Relationship Id="rId29" Type="http://schemas.openxmlformats.org/officeDocument/2006/relationships/image" Target="media/image13.jpeg"/><Relationship Id="rId41" Type="http://schemas.openxmlformats.org/officeDocument/2006/relationships/image" Target="media/image19.jpeg"/><Relationship Id="rId54" Type="http://schemas.openxmlformats.org/officeDocument/2006/relationships/hyperlink" Target="https://www.clayforkids.com/wp-content/uploads/2017/08/tulip-garden-2.jpg" TargetMode="External"/><Relationship Id="rId1" Type="http://schemas.openxmlformats.org/officeDocument/2006/relationships/numbering" Target="numbering.xml"/><Relationship Id="rId6" Type="http://schemas.openxmlformats.org/officeDocument/2006/relationships/hyperlink" Target="https://www.clayforkids.com/wp-content/uploads/2017/08/abstract-1024x891.jpg" TargetMode="External"/><Relationship Id="rId11" Type="http://schemas.openxmlformats.org/officeDocument/2006/relationships/image" Target="media/image4.jpeg"/><Relationship Id="rId24" Type="http://schemas.openxmlformats.org/officeDocument/2006/relationships/hyperlink" Target="https://www.clayforkids.com/wp-content/uploads/2017/08/img0831-1024x946.jpg" TargetMode="External"/><Relationship Id="rId32" Type="http://schemas.openxmlformats.org/officeDocument/2006/relationships/hyperlink" Target="https://www.clayforkids.com/wp-content/uploads/2017/08/kandinsky-glass-1024x876.jpg" TargetMode="External"/><Relationship Id="rId37" Type="http://schemas.openxmlformats.org/officeDocument/2006/relationships/image" Target="media/image17.jpeg"/><Relationship Id="rId40" Type="http://schemas.openxmlformats.org/officeDocument/2006/relationships/hyperlink" Target="https://www.clayforkids.com/wp-content/uploads/2017/08/new-photos-021.jpg" TargetMode="External"/><Relationship Id="rId45" Type="http://schemas.openxmlformats.org/officeDocument/2006/relationships/image" Target="media/image21.jpeg"/><Relationship Id="rId53" Type="http://schemas.openxmlformats.org/officeDocument/2006/relationships/image" Target="media/image25.jpeg"/><Relationship Id="rId58" Type="http://schemas.openxmlformats.org/officeDocument/2006/relationships/hyperlink" Target="https://www.clayforkids.com/wp-content/uploads/2017/08/window-art-1024x765.jpg" TargetMode="External"/><Relationship Id="rId5" Type="http://schemas.openxmlformats.org/officeDocument/2006/relationships/image" Target="media/image1.png"/><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hyperlink" Target="https://www.clayforkids.com/wp-content/uploads/2017/08/img0842-1024x1024.jpg" TargetMode="External"/><Relationship Id="rId36" Type="http://schemas.openxmlformats.org/officeDocument/2006/relationships/hyperlink" Target="https://www.clayforkids.com/wp-content/uploads/2017/08/mirror-frame-865x1024.jpg" TargetMode="External"/><Relationship Id="rId49" Type="http://schemas.openxmlformats.org/officeDocument/2006/relationships/image" Target="media/image23.jpeg"/><Relationship Id="rId57" Type="http://schemas.openxmlformats.org/officeDocument/2006/relationships/image" Target="media/image27.jpeg"/><Relationship Id="rId61" Type="http://schemas.openxmlformats.org/officeDocument/2006/relationships/theme" Target="theme/theme1.xml"/><Relationship Id="rId10" Type="http://schemas.openxmlformats.org/officeDocument/2006/relationships/hyperlink" Target="https://www.clayforkids.com/wp-content/uploads/2017/08/cross-1-being-made-1024x768.jpg" TargetMode="External"/><Relationship Id="rId19" Type="http://schemas.openxmlformats.org/officeDocument/2006/relationships/image" Target="media/image8.jpeg"/><Relationship Id="rId31" Type="http://schemas.openxmlformats.org/officeDocument/2006/relationships/image" Target="media/image14.jpeg"/><Relationship Id="rId44" Type="http://schemas.openxmlformats.org/officeDocument/2006/relationships/hyperlink" Target="https://www.clayforkids.com/wp-content/uploads/2017/08/robot-21.jpg" TargetMode="External"/><Relationship Id="rId52" Type="http://schemas.openxmlformats.org/officeDocument/2006/relationships/hyperlink" Target="https://www.clayforkids.com/wp-content/uploads/2017/08/sunflowers-2-796x1024.jpg"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clayforkids.com/wp-content/uploads/2017/08/four-glass-crucifix-1024x768.jpg" TargetMode="External"/><Relationship Id="rId22" Type="http://schemas.openxmlformats.org/officeDocument/2006/relationships/hyperlink" Target="https://www.clayforkids.com/wp-content/uploads/2017/08/img0829-1024x829.jpg" TargetMode="External"/><Relationship Id="rId27" Type="http://schemas.openxmlformats.org/officeDocument/2006/relationships/image" Target="media/image12.jpeg"/><Relationship Id="rId30" Type="http://schemas.openxmlformats.org/officeDocument/2006/relationships/hyperlink" Target="https://www.clayforkids.com/wp-content/uploads/2017/08/inukshuk-1024x765.jpg" TargetMode="External"/><Relationship Id="rId35" Type="http://schemas.openxmlformats.org/officeDocument/2006/relationships/image" Target="media/image16.jpeg"/><Relationship Id="rId43" Type="http://schemas.openxmlformats.org/officeDocument/2006/relationships/image" Target="media/image20.jpeg"/><Relationship Id="rId48" Type="http://schemas.openxmlformats.org/officeDocument/2006/relationships/hyperlink" Target="https://www.clayforkids.com/wp-content/uploads/2017/08/snowman-1024x1024.jpg" TargetMode="External"/><Relationship Id="rId56" Type="http://schemas.openxmlformats.org/officeDocument/2006/relationships/hyperlink" Target="https://www.clayforkids.com/wp-content/uploads/2017/08/under-the-sea.jpg" TargetMode="External"/><Relationship Id="rId8" Type="http://schemas.openxmlformats.org/officeDocument/2006/relationships/hyperlink" Target="https://www.clayforkids.com/wp-content/uploads/2017/08/birch-tree-2-687x1024.jpg" TargetMode="External"/><Relationship Id="rId51" Type="http://schemas.openxmlformats.org/officeDocument/2006/relationships/image" Target="media/image24.jpeg"/><Relationship Id="rId3" Type="http://schemas.openxmlformats.org/officeDocument/2006/relationships/settings" Target="settings.xml"/><Relationship Id="rId12" Type="http://schemas.openxmlformats.org/officeDocument/2006/relationships/hyperlink" Target="https://www.clayforkids.com/wp-content/uploads/2017/08/dragon-fly-resized.jpg" TargetMode="External"/><Relationship Id="rId17" Type="http://schemas.openxmlformats.org/officeDocument/2006/relationships/image" Target="media/image7.jpeg"/><Relationship Id="rId25" Type="http://schemas.openxmlformats.org/officeDocument/2006/relationships/image" Target="media/image11.jpeg"/><Relationship Id="rId33" Type="http://schemas.openxmlformats.org/officeDocument/2006/relationships/image" Target="media/image15.jpeg"/><Relationship Id="rId38" Type="http://schemas.openxmlformats.org/officeDocument/2006/relationships/hyperlink" Target="https://www.clayforkids.com/wp-content/uploads/2017/08/mountains-1024x1024.jpg" TargetMode="External"/><Relationship Id="rId46" Type="http://schemas.openxmlformats.org/officeDocument/2006/relationships/hyperlink" Target="https://www.clayforkids.com/wp-content/uploads/2017/08/robot.jpg" TargetMode="External"/><Relationship Id="rId59" Type="http://schemas.openxmlformats.org/officeDocument/2006/relationships/image" Target="media/image2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Dennis</dc:creator>
  <cp:lastModifiedBy>Maureen Dennis</cp:lastModifiedBy>
  <cp:revision>1</cp:revision>
  <dcterms:created xsi:type="dcterms:W3CDTF">2017-10-23T17:51:00Z</dcterms:created>
  <dcterms:modified xsi:type="dcterms:W3CDTF">2017-10-23T18:07:00Z</dcterms:modified>
</cp:coreProperties>
</file>